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A820B" w14:textId="77777777" w:rsidR="00476050" w:rsidRDefault="00476050">
      <w:pPr>
        <w:widowControl w:val="0"/>
        <w:pBdr>
          <w:top w:val="nil"/>
          <w:left w:val="nil"/>
          <w:bottom w:val="nil"/>
          <w:right w:val="nil"/>
          <w:between w:val="nil"/>
        </w:pBdr>
        <w:spacing w:before="49" w:line="240" w:lineRule="auto"/>
        <w:ind w:left="30"/>
        <w:jc w:val="center"/>
        <w:rPr>
          <w:rFonts w:ascii="Times New Roman" w:eastAsia="Times New Roman" w:hAnsi="Times New Roman" w:cs="Times New Roman"/>
          <w:b/>
          <w:sz w:val="24"/>
          <w:szCs w:val="24"/>
        </w:rPr>
      </w:pPr>
      <w:bookmarkStart w:id="0" w:name="_gxc9hg2jhqzn" w:colFirst="0" w:colLast="0"/>
      <w:bookmarkEnd w:id="0"/>
    </w:p>
    <w:p w14:paraId="1B0B9965" w14:textId="77777777" w:rsidR="00476050" w:rsidRDefault="00476050">
      <w:pPr>
        <w:widowControl w:val="0"/>
        <w:pBdr>
          <w:top w:val="nil"/>
          <w:left w:val="nil"/>
          <w:bottom w:val="nil"/>
          <w:right w:val="nil"/>
          <w:between w:val="nil"/>
        </w:pBdr>
        <w:spacing w:before="49" w:line="240" w:lineRule="auto"/>
        <w:ind w:left="30"/>
        <w:jc w:val="center"/>
        <w:rPr>
          <w:rFonts w:ascii="Times New Roman" w:eastAsia="Times New Roman" w:hAnsi="Times New Roman" w:cs="Times New Roman"/>
          <w:b/>
          <w:sz w:val="24"/>
          <w:szCs w:val="24"/>
        </w:rPr>
      </w:pPr>
      <w:bookmarkStart w:id="1" w:name="_oqg8fiy5yif7" w:colFirst="0" w:colLast="0"/>
      <w:bookmarkEnd w:id="1"/>
    </w:p>
    <w:p w14:paraId="2708706A" w14:textId="77777777" w:rsidR="00476050" w:rsidRDefault="00476050">
      <w:pPr>
        <w:widowControl w:val="0"/>
        <w:pBdr>
          <w:top w:val="nil"/>
          <w:left w:val="nil"/>
          <w:bottom w:val="nil"/>
          <w:right w:val="nil"/>
          <w:between w:val="nil"/>
        </w:pBdr>
        <w:spacing w:before="49" w:line="240" w:lineRule="auto"/>
        <w:ind w:left="30"/>
        <w:jc w:val="center"/>
        <w:rPr>
          <w:rFonts w:ascii="Times New Roman" w:eastAsia="Times New Roman" w:hAnsi="Times New Roman" w:cs="Times New Roman"/>
          <w:b/>
          <w:sz w:val="24"/>
          <w:szCs w:val="24"/>
        </w:rPr>
      </w:pPr>
      <w:bookmarkStart w:id="2" w:name="_50pj8v9l7gk9" w:colFirst="0" w:colLast="0"/>
      <w:bookmarkEnd w:id="2"/>
    </w:p>
    <w:p w14:paraId="09CD593E" w14:textId="77777777" w:rsidR="00476050" w:rsidRDefault="008C3FD7">
      <w:pPr>
        <w:widowControl w:val="0"/>
        <w:pBdr>
          <w:top w:val="nil"/>
          <w:left w:val="nil"/>
          <w:bottom w:val="nil"/>
          <w:right w:val="nil"/>
          <w:between w:val="nil"/>
        </w:pBdr>
        <w:spacing w:before="49" w:line="240" w:lineRule="auto"/>
        <w:ind w:left="30"/>
        <w:jc w:val="center"/>
        <w:rPr>
          <w:rFonts w:ascii="Times New Roman" w:eastAsia="Times New Roman" w:hAnsi="Times New Roman" w:cs="Times New Roman"/>
          <w:b/>
          <w:sz w:val="24"/>
          <w:szCs w:val="24"/>
        </w:rPr>
      </w:pPr>
      <w:bookmarkStart w:id="3" w:name="_gjdgxs" w:colFirst="0" w:colLast="0"/>
      <w:bookmarkEnd w:id="3"/>
      <w:r>
        <w:rPr>
          <w:rFonts w:ascii="Times New Roman" w:eastAsia="Times New Roman" w:hAnsi="Times New Roman" w:cs="Times New Roman"/>
          <w:b/>
          <w:sz w:val="24"/>
          <w:szCs w:val="24"/>
        </w:rPr>
        <w:t>The Volcano School of Arts &amp; Sciences</w:t>
      </w:r>
    </w:p>
    <w:p w14:paraId="25E564FC" w14:textId="77777777" w:rsidR="00476050" w:rsidRDefault="008C3FD7">
      <w:pPr>
        <w:widowControl w:val="0"/>
        <w:pBdr>
          <w:top w:val="nil"/>
          <w:left w:val="nil"/>
          <w:bottom w:val="nil"/>
          <w:right w:val="nil"/>
          <w:between w:val="nil"/>
        </w:pBdr>
        <w:spacing w:before="49" w:line="240" w:lineRule="auto"/>
        <w:ind w:left="30"/>
        <w:jc w:val="center"/>
        <w:rPr>
          <w:rFonts w:ascii="Times New Roman" w:eastAsia="Times New Roman" w:hAnsi="Times New Roman" w:cs="Times New Roman"/>
          <w:b/>
          <w:sz w:val="24"/>
          <w:szCs w:val="24"/>
        </w:rPr>
      </w:pPr>
      <w:bookmarkStart w:id="4" w:name="_la6t4fmvlexy" w:colFirst="0" w:colLast="0"/>
      <w:bookmarkEnd w:id="4"/>
      <w:r>
        <w:rPr>
          <w:rFonts w:ascii="Times New Roman" w:eastAsia="Times New Roman" w:hAnsi="Times New Roman" w:cs="Times New Roman"/>
          <w:b/>
          <w:sz w:val="24"/>
          <w:szCs w:val="24"/>
        </w:rPr>
        <w:t>Governing Board</w:t>
      </w:r>
    </w:p>
    <w:p w14:paraId="6C5FD9A2" w14:textId="77777777" w:rsidR="00476050" w:rsidRDefault="00476050">
      <w:pPr>
        <w:widowControl w:val="0"/>
        <w:pBdr>
          <w:top w:val="nil"/>
          <w:left w:val="nil"/>
          <w:bottom w:val="nil"/>
          <w:right w:val="nil"/>
          <w:between w:val="nil"/>
        </w:pBdr>
        <w:spacing w:before="49" w:line="240" w:lineRule="auto"/>
        <w:ind w:left="30"/>
        <w:jc w:val="center"/>
        <w:rPr>
          <w:rFonts w:ascii="Times New Roman" w:eastAsia="Times New Roman" w:hAnsi="Times New Roman" w:cs="Times New Roman"/>
          <w:b/>
          <w:sz w:val="24"/>
          <w:szCs w:val="24"/>
        </w:rPr>
      </w:pPr>
      <w:bookmarkStart w:id="5" w:name="_nvlgw8hanepr" w:colFirst="0" w:colLast="0"/>
      <w:bookmarkEnd w:id="5"/>
    </w:p>
    <w:p w14:paraId="342CFDA2" w14:textId="77777777" w:rsidR="00476050" w:rsidRDefault="008C3FD7">
      <w:pPr>
        <w:widowControl w:val="0"/>
        <w:pBdr>
          <w:top w:val="nil"/>
          <w:left w:val="nil"/>
          <w:bottom w:val="nil"/>
          <w:right w:val="nil"/>
          <w:between w:val="nil"/>
        </w:pBdr>
        <w:spacing w:before="49" w:line="240" w:lineRule="auto"/>
        <w:ind w:left="30"/>
        <w:jc w:val="center"/>
        <w:rPr>
          <w:rFonts w:ascii="Times New Roman" w:eastAsia="Times New Roman" w:hAnsi="Times New Roman" w:cs="Times New Roman"/>
          <w:b/>
          <w:sz w:val="24"/>
          <w:szCs w:val="24"/>
        </w:rPr>
      </w:pPr>
      <w:bookmarkStart w:id="6" w:name="_efsgp17jcyfr" w:colFirst="0" w:colLast="0"/>
      <w:bookmarkEnd w:id="6"/>
      <w:r>
        <w:rPr>
          <w:rFonts w:ascii="Times New Roman" w:eastAsia="Times New Roman" w:hAnsi="Times New Roman" w:cs="Times New Roman"/>
          <w:b/>
          <w:sz w:val="24"/>
          <w:szCs w:val="24"/>
        </w:rPr>
        <w:t>POLICIES</w:t>
      </w:r>
    </w:p>
    <w:p w14:paraId="3D0B0B57" w14:textId="77777777" w:rsidR="00476050" w:rsidRDefault="00476050">
      <w:pPr>
        <w:widowControl w:val="0"/>
        <w:pBdr>
          <w:top w:val="nil"/>
          <w:left w:val="nil"/>
          <w:bottom w:val="nil"/>
          <w:right w:val="nil"/>
          <w:between w:val="nil"/>
        </w:pBdr>
        <w:spacing w:before="49" w:line="240" w:lineRule="auto"/>
        <w:ind w:left="30"/>
        <w:jc w:val="center"/>
        <w:rPr>
          <w:rFonts w:ascii="Times New Roman" w:eastAsia="Times New Roman" w:hAnsi="Times New Roman" w:cs="Times New Roman"/>
          <w:sz w:val="24"/>
          <w:szCs w:val="24"/>
        </w:rPr>
      </w:pPr>
      <w:bookmarkStart w:id="7" w:name="_mblm5ild4m7d" w:colFirst="0" w:colLast="0"/>
      <w:bookmarkEnd w:id="7"/>
    </w:p>
    <w:p w14:paraId="6BBEDA20" w14:textId="77777777" w:rsidR="00476050" w:rsidRDefault="008C3FD7">
      <w:pPr>
        <w:widowControl w:val="0"/>
        <w:pBdr>
          <w:top w:val="nil"/>
          <w:left w:val="nil"/>
          <w:bottom w:val="nil"/>
          <w:right w:val="nil"/>
          <w:between w:val="nil"/>
        </w:pBdr>
        <w:spacing w:before="49" w:line="240" w:lineRule="auto"/>
        <w:ind w:left="30"/>
        <w:rPr>
          <w:rFonts w:ascii="Times New Roman" w:eastAsia="Times New Roman" w:hAnsi="Times New Roman" w:cs="Times New Roman"/>
          <w:sz w:val="24"/>
          <w:szCs w:val="24"/>
        </w:rPr>
      </w:pPr>
      <w:bookmarkStart w:id="8" w:name="_uepmcehslhvp" w:colFirst="0" w:colLast="0"/>
      <w:bookmarkEnd w:id="8"/>
      <w:r>
        <w:rPr>
          <w:rFonts w:ascii="Times New Roman" w:eastAsia="Times New Roman" w:hAnsi="Times New Roman" w:cs="Times New Roman"/>
          <w:sz w:val="24"/>
          <w:szCs w:val="24"/>
        </w:rPr>
        <w:t>Policies merged and revised, December 2015 - July 2016, Approved July, 21, 2016</w:t>
      </w:r>
    </w:p>
    <w:p w14:paraId="13C2EF72" w14:textId="77777777" w:rsidR="00476050" w:rsidRDefault="00476050">
      <w:pPr>
        <w:widowControl w:val="0"/>
        <w:pBdr>
          <w:top w:val="nil"/>
          <w:left w:val="nil"/>
          <w:bottom w:val="nil"/>
          <w:right w:val="nil"/>
          <w:between w:val="nil"/>
        </w:pBdr>
        <w:spacing w:before="49" w:line="240" w:lineRule="auto"/>
        <w:ind w:left="30" w:right="-549"/>
        <w:rPr>
          <w:rFonts w:ascii="Times New Roman" w:eastAsia="Times New Roman" w:hAnsi="Times New Roman" w:cs="Times New Roman"/>
          <w:sz w:val="24"/>
          <w:szCs w:val="24"/>
        </w:rPr>
      </w:pPr>
      <w:bookmarkStart w:id="9" w:name="_w0pmrwmu391o" w:colFirst="0" w:colLast="0"/>
      <w:bookmarkEnd w:id="9"/>
    </w:p>
    <w:p w14:paraId="38689898" w14:textId="77777777" w:rsidR="00476050" w:rsidRDefault="00476050">
      <w:pPr>
        <w:widowControl w:val="0"/>
        <w:pBdr>
          <w:top w:val="nil"/>
          <w:left w:val="nil"/>
          <w:bottom w:val="nil"/>
          <w:right w:val="nil"/>
          <w:between w:val="nil"/>
        </w:pBdr>
        <w:spacing w:before="49" w:line="240" w:lineRule="auto"/>
        <w:ind w:left="30" w:right="-549"/>
        <w:rPr>
          <w:rFonts w:ascii="Times New Roman" w:eastAsia="Times New Roman" w:hAnsi="Times New Roman" w:cs="Times New Roman"/>
          <w:sz w:val="24"/>
          <w:szCs w:val="24"/>
        </w:rPr>
      </w:pPr>
      <w:bookmarkStart w:id="10" w:name="_605kbupw8xtu" w:colFirst="0" w:colLast="0"/>
      <w:bookmarkEnd w:id="10"/>
    </w:p>
    <w:p w14:paraId="1FB2D131" w14:textId="77777777" w:rsidR="00476050" w:rsidRDefault="008C3FD7">
      <w:pPr>
        <w:widowControl w:val="0"/>
        <w:pBdr>
          <w:top w:val="nil"/>
          <w:left w:val="nil"/>
          <w:bottom w:val="nil"/>
          <w:right w:val="nil"/>
          <w:between w:val="nil"/>
        </w:pBdr>
        <w:spacing w:before="49" w:line="240" w:lineRule="auto"/>
        <w:jc w:val="center"/>
        <w:rPr>
          <w:rFonts w:ascii="Times New Roman" w:eastAsia="Times New Roman" w:hAnsi="Times New Roman" w:cs="Times New Roman"/>
          <w:b/>
          <w:sz w:val="24"/>
          <w:szCs w:val="24"/>
        </w:rPr>
      </w:pPr>
      <w:bookmarkStart w:id="11" w:name="_rd37vi3m303t" w:colFirst="0" w:colLast="0"/>
      <w:bookmarkEnd w:id="11"/>
      <w:r>
        <w:rPr>
          <w:rFonts w:ascii="Times New Roman" w:eastAsia="Times New Roman" w:hAnsi="Times New Roman" w:cs="Times New Roman"/>
          <w:b/>
          <w:sz w:val="24"/>
          <w:szCs w:val="24"/>
        </w:rPr>
        <w:t>Index</w:t>
      </w:r>
    </w:p>
    <w:p w14:paraId="2A1013B4" w14:textId="77777777" w:rsidR="00476050" w:rsidRDefault="00476050">
      <w:pPr>
        <w:widowControl w:val="0"/>
        <w:pBdr>
          <w:top w:val="nil"/>
          <w:left w:val="nil"/>
          <w:bottom w:val="nil"/>
          <w:right w:val="nil"/>
          <w:between w:val="nil"/>
        </w:pBdr>
        <w:spacing w:before="49" w:line="240" w:lineRule="auto"/>
        <w:ind w:left="2910" w:right="-549"/>
        <w:rPr>
          <w:rFonts w:ascii="Times New Roman" w:eastAsia="Times New Roman" w:hAnsi="Times New Roman" w:cs="Times New Roman"/>
          <w:sz w:val="24"/>
          <w:szCs w:val="24"/>
        </w:rPr>
      </w:pPr>
      <w:bookmarkStart w:id="12" w:name="_q9vk89vhqrbp" w:colFirst="0" w:colLast="0"/>
      <w:bookmarkEnd w:id="12"/>
    </w:p>
    <w:p w14:paraId="45D09E22" w14:textId="77777777" w:rsidR="00476050" w:rsidRDefault="008C3FD7">
      <w:pPr>
        <w:widowControl w:val="0"/>
        <w:numPr>
          <w:ilvl w:val="0"/>
          <w:numId w:val="2"/>
        </w:numPr>
        <w:pBdr>
          <w:top w:val="nil"/>
          <w:left w:val="nil"/>
          <w:bottom w:val="nil"/>
          <w:right w:val="nil"/>
          <w:between w:val="nil"/>
        </w:pBdr>
        <w:spacing w:before="49" w:line="480" w:lineRule="auto"/>
        <w:ind w:right="-549"/>
        <w:rPr>
          <w:rFonts w:ascii="Times New Roman" w:eastAsia="Times New Roman" w:hAnsi="Times New Roman" w:cs="Times New Roman"/>
          <w:sz w:val="24"/>
          <w:szCs w:val="24"/>
        </w:rPr>
      </w:pPr>
      <w:bookmarkStart w:id="13" w:name="_mwryifx5vm8s" w:colFirst="0" w:colLast="0"/>
      <w:bookmarkEnd w:id="13"/>
      <w:r>
        <w:rPr>
          <w:rFonts w:ascii="Times New Roman" w:eastAsia="Times New Roman" w:hAnsi="Times New Roman" w:cs="Times New Roman"/>
          <w:sz w:val="24"/>
          <w:szCs w:val="24"/>
        </w:rPr>
        <w:t xml:space="preserve">Conflicts of Interest </w:t>
      </w:r>
    </w:p>
    <w:p w14:paraId="6F4F4B9A" w14:textId="77777777" w:rsidR="00476050" w:rsidRDefault="008C3FD7">
      <w:pPr>
        <w:widowControl w:val="0"/>
        <w:numPr>
          <w:ilvl w:val="0"/>
          <w:numId w:val="2"/>
        </w:numPr>
        <w:pBdr>
          <w:top w:val="nil"/>
          <w:left w:val="nil"/>
          <w:bottom w:val="nil"/>
          <w:right w:val="nil"/>
          <w:between w:val="nil"/>
        </w:pBdr>
        <w:spacing w:line="480" w:lineRule="auto"/>
        <w:ind w:right="-549"/>
        <w:rPr>
          <w:rFonts w:ascii="Times New Roman" w:eastAsia="Times New Roman" w:hAnsi="Times New Roman" w:cs="Times New Roman"/>
          <w:sz w:val="24"/>
          <w:szCs w:val="24"/>
        </w:rPr>
      </w:pPr>
      <w:bookmarkStart w:id="14" w:name="_bs6vyf4orpvt" w:colFirst="0" w:colLast="0"/>
      <w:bookmarkEnd w:id="14"/>
      <w:r>
        <w:rPr>
          <w:rFonts w:ascii="Times New Roman" w:eastAsia="Times New Roman" w:hAnsi="Times New Roman" w:cs="Times New Roman"/>
          <w:sz w:val="24"/>
          <w:szCs w:val="24"/>
        </w:rPr>
        <w:t xml:space="preserve">Procurement </w:t>
      </w:r>
    </w:p>
    <w:p w14:paraId="50143733" w14:textId="77777777" w:rsidR="00476050" w:rsidRDefault="008C3FD7">
      <w:pPr>
        <w:widowControl w:val="0"/>
        <w:numPr>
          <w:ilvl w:val="0"/>
          <w:numId w:val="2"/>
        </w:numPr>
        <w:pBdr>
          <w:top w:val="nil"/>
          <w:left w:val="nil"/>
          <w:bottom w:val="nil"/>
          <w:right w:val="nil"/>
          <w:between w:val="nil"/>
        </w:pBdr>
        <w:spacing w:line="480" w:lineRule="auto"/>
        <w:ind w:right="-549"/>
        <w:rPr>
          <w:rFonts w:ascii="Times New Roman" w:eastAsia="Times New Roman" w:hAnsi="Times New Roman" w:cs="Times New Roman"/>
          <w:sz w:val="24"/>
          <w:szCs w:val="24"/>
        </w:rPr>
      </w:pPr>
      <w:bookmarkStart w:id="15" w:name="_cfk0wu38mcey" w:colFirst="0" w:colLast="0"/>
      <w:bookmarkEnd w:id="15"/>
      <w:r>
        <w:rPr>
          <w:rFonts w:ascii="Times New Roman" w:eastAsia="Times New Roman" w:hAnsi="Times New Roman" w:cs="Times New Roman"/>
          <w:sz w:val="24"/>
          <w:szCs w:val="24"/>
        </w:rPr>
        <w:t xml:space="preserve">Accounting and Internal Controls </w:t>
      </w:r>
    </w:p>
    <w:p w14:paraId="32967ADE" w14:textId="77777777" w:rsidR="00476050" w:rsidRDefault="008C3FD7">
      <w:pPr>
        <w:widowControl w:val="0"/>
        <w:numPr>
          <w:ilvl w:val="0"/>
          <w:numId w:val="2"/>
        </w:numPr>
        <w:pBdr>
          <w:top w:val="nil"/>
          <w:left w:val="nil"/>
          <w:bottom w:val="nil"/>
          <w:right w:val="nil"/>
          <w:between w:val="nil"/>
        </w:pBdr>
        <w:spacing w:line="480" w:lineRule="auto"/>
        <w:ind w:right="-549"/>
        <w:rPr>
          <w:rFonts w:ascii="Times New Roman" w:eastAsia="Times New Roman" w:hAnsi="Times New Roman" w:cs="Times New Roman"/>
          <w:sz w:val="24"/>
          <w:szCs w:val="24"/>
        </w:rPr>
      </w:pPr>
      <w:bookmarkStart w:id="16" w:name="_ujrxrr3736lm" w:colFirst="0" w:colLast="0"/>
      <w:bookmarkEnd w:id="16"/>
      <w:r>
        <w:rPr>
          <w:rFonts w:ascii="Times New Roman" w:eastAsia="Times New Roman" w:hAnsi="Times New Roman" w:cs="Times New Roman"/>
          <w:sz w:val="24"/>
          <w:szCs w:val="24"/>
        </w:rPr>
        <w:t xml:space="preserve">Personnel </w:t>
      </w:r>
    </w:p>
    <w:p w14:paraId="51F45A3C" w14:textId="77777777" w:rsidR="00476050" w:rsidRDefault="008C3FD7">
      <w:pPr>
        <w:widowControl w:val="0"/>
        <w:numPr>
          <w:ilvl w:val="0"/>
          <w:numId w:val="2"/>
        </w:numPr>
        <w:pBdr>
          <w:top w:val="nil"/>
          <w:left w:val="nil"/>
          <w:bottom w:val="nil"/>
          <w:right w:val="nil"/>
          <w:between w:val="nil"/>
        </w:pBdr>
        <w:spacing w:line="480" w:lineRule="auto"/>
        <w:ind w:right="-549"/>
        <w:rPr>
          <w:rFonts w:ascii="Times New Roman" w:eastAsia="Times New Roman" w:hAnsi="Times New Roman" w:cs="Times New Roman"/>
          <w:sz w:val="24"/>
          <w:szCs w:val="24"/>
        </w:rPr>
      </w:pPr>
      <w:bookmarkStart w:id="17" w:name="_v6ab5o8md61k" w:colFirst="0" w:colLast="0"/>
      <w:bookmarkEnd w:id="17"/>
      <w:r>
        <w:rPr>
          <w:rFonts w:ascii="Times New Roman" w:eastAsia="Times New Roman" w:hAnsi="Times New Roman" w:cs="Times New Roman"/>
          <w:sz w:val="24"/>
          <w:szCs w:val="24"/>
        </w:rPr>
        <w:t xml:space="preserve">Conflict Resolution </w:t>
      </w:r>
    </w:p>
    <w:p w14:paraId="2636837E" w14:textId="77777777" w:rsidR="00476050" w:rsidRDefault="008C3FD7">
      <w:pPr>
        <w:widowControl w:val="0"/>
        <w:numPr>
          <w:ilvl w:val="0"/>
          <w:numId w:val="2"/>
        </w:numPr>
        <w:pBdr>
          <w:top w:val="nil"/>
          <w:left w:val="nil"/>
          <w:bottom w:val="nil"/>
          <w:right w:val="nil"/>
          <w:between w:val="nil"/>
        </w:pBdr>
        <w:spacing w:line="480" w:lineRule="auto"/>
        <w:ind w:right="-549"/>
        <w:rPr>
          <w:rFonts w:ascii="Times New Roman" w:eastAsia="Times New Roman" w:hAnsi="Times New Roman" w:cs="Times New Roman"/>
          <w:sz w:val="24"/>
          <w:szCs w:val="24"/>
        </w:rPr>
      </w:pPr>
      <w:bookmarkStart w:id="18" w:name="_at6pqn52e94" w:colFirst="0" w:colLast="0"/>
      <w:bookmarkEnd w:id="18"/>
      <w:r>
        <w:rPr>
          <w:rFonts w:ascii="Times New Roman" w:eastAsia="Times New Roman" w:hAnsi="Times New Roman" w:cs="Times New Roman"/>
          <w:sz w:val="24"/>
          <w:szCs w:val="24"/>
        </w:rPr>
        <w:t xml:space="preserve">Complaints Procedures </w:t>
      </w:r>
    </w:p>
    <w:p w14:paraId="145F4E7F" w14:textId="77777777" w:rsidR="00476050" w:rsidRDefault="008C3FD7">
      <w:pPr>
        <w:widowControl w:val="0"/>
        <w:numPr>
          <w:ilvl w:val="0"/>
          <w:numId w:val="2"/>
        </w:numPr>
        <w:pBdr>
          <w:top w:val="nil"/>
          <w:left w:val="nil"/>
          <w:bottom w:val="nil"/>
          <w:right w:val="nil"/>
          <w:between w:val="nil"/>
        </w:pBdr>
        <w:spacing w:line="480" w:lineRule="auto"/>
        <w:ind w:right="-549"/>
        <w:rPr>
          <w:rFonts w:ascii="Times New Roman" w:eastAsia="Times New Roman" w:hAnsi="Times New Roman" w:cs="Times New Roman"/>
          <w:sz w:val="24"/>
          <w:szCs w:val="24"/>
        </w:rPr>
      </w:pPr>
      <w:bookmarkStart w:id="19" w:name="_y35fmlxgevkd" w:colFirst="0" w:colLast="0"/>
      <w:bookmarkEnd w:id="19"/>
      <w:r>
        <w:rPr>
          <w:rFonts w:ascii="Times New Roman" w:eastAsia="Times New Roman" w:hAnsi="Times New Roman" w:cs="Times New Roman"/>
          <w:sz w:val="24"/>
          <w:szCs w:val="24"/>
        </w:rPr>
        <w:t xml:space="preserve">Admissions </w:t>
      </w:r>
    </w:p>
    <w:p w14:paraId="275309D2" w14:textId="77777777" w:rsidR="00476050" w:rsidRDefault="008C3FD7">
      <w:pPr>
        <w:numPr>
          <w:ilvl w:val="0"/>
          <w:numId w:val="2"/>
        </w:num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Conduct and Discipline </w:t>
      </w:r>
    </w:p>
    <w:p w14:paraId="37AC9328" w14:textId="77777777" w:rsidR="00476050" w:rsidRDefault="008C3FD7">
      <w:pPr>
        <w:numPr>
          <w:ilvl w:val="0"/>
          <w:numId w:val="2"/>
        </w:num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Mandated Reporting and Crime-Related Incidents </w:t>
      </w:r>
    </w:p>
    <w:p w14:paraId="72964583" w14:textId="77777777" w:rsidR="00476050" w:rsidRDefault="008C3FD7">
      <w:pPr>
        <w:numPr>
          <w:ilvl w:val="0"/>
          <w:numId w:val="2"/>
        </w:num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Wellness Policy </w:t>
      </w:r>
    </w:p>
    <w:p w14:paraId="09F5A695" w14:textId="77777777" w:rsidR="00476050" w:rsidRDefault="008C3FD7">
      <w:pPr>
        <w:numPr>
          <w:ilvl w:val="0"/>
          <w:numId w:val="2"/>
        </w:num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Involvement Policy</w:t>
      </w:r>
    </w:p>
    <w:p w14:paraId="30045C80" w14:textId="77777777" w:rsidR="00476050" w:rsidRDefault="00476050">
      <w:pPr>
        <w:pBdr>
          <w:top w:val="nil"/>
          <w:left w:val="nil"/>
          <w:bottom w:val="nil"/>
          <w:right w:val="nil"/>
          <w:between w:val="nil"/>
        </w:pBdr>
        <w:spacing w:line="480" w:lineRule="auto"/>
        <w:rPr>
          <w:rFonts w:ascii="Times New Roman" w:eastAsia="Times New Roman" w:hAnsi="Times New Roman" w:cs="Times New Roman"/>
          <w:sz w:val="24"/>
          <w:szCs w:val="24"/>
        </w:rPr>
      </w:pPr>
    </w:p>
    <w:p w14:paraId="325D6115"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p w14:paraId="43624084"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p w14:paraId="2B51D249" w14:textId="77777777" w:rsidR="00476050" w:rsidRDefault="00476050">
      <w:pPr>
        <w:widowControl w:val="0"/>
        <w:pBdr>
          <w:top w:val="nil"/>
          <w:left w:val="nil"/>
          <w:bottom w:val="nil"/>
          <w:right w:val="nil"/>
          <w:between w:val="nil"/>
        </w:pBdr>
        <w:spacing w:line="240" w:lineRule="auto"/>
        <w:ind w:right="105"/>
        <w:jc w:val="center"/>
        <w:rPr>
          <w:rFonts w:ascii="Times New Roman" w:eastAsia="Times New Roman" w:hAnsi="Times New Roman" w:cs="Times New Roman"/>
          <w:b/>
          <w:sz w:val="24"/>
          <w:szCs w:val="24"/>
        </w:rPr>
      </w:pPr>
    </w:p>
    <w:p w14:paraId="7CFCF52F" w14:textId="77777777" w:rsidR="00476050" w:rsidRDefault="00476050">
      <w:pPr>
        <w:widowControl w:val="0"/>
        <w:pBdr>
          <w:top w:val="nil"/>
          <w:left w:val="nil"/>
          <w:bottom w:val="nil"/>
          <w:right w:val="nil"/>
          <w:between w:val="nil"/>
        </w:pBdr>
        <w:spacing w:line="240" w:lineRule="auto"/>
        <w:ind w:right="105"/>
        <w:jc w:val="center"/>
        <w:rPr>
          <w:rFonts w:ascii="Times New Roman" w:eastAsia="Times New Roman" w:hAnsi="Times New Roman" w:cs="Times New Roman"/>
          <w:b/>
          <w:sz w:val="24"/>
          <w:szCs w:val="24"/>
        </w:rPr>
      </w:pPr>
    </w:p>
    <w:p w14:paraId="0F5714E6" w14:textId="77777777" w:rsidR="00476050" w:rsidRDefault="0047605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14:paraId="1AC962BF" w14:textId="77777777" w:rsidR="00476050" w:rsidRDefault="008C3FD7">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Conflicts of Interest</w:t>
      </w:r>
    </w:p>
    <w:p w14:paraId="3ADDECCA" w14:textId="77777777" w:rsidR="00476050" w:rsidRDefault="00476050">
      <w:pPr>
        <w:widowControl w:val="0"/>
        <w:pBdr>
          <w:top w:val="nil"/>
          <w:left w:val="nil"/>
          <w:bottom w:val="nil"/>
          <w:right w:val="nil"/>
          <w:between w:val="nil"/>
        </w:pBdr>
        <w:spacing w:line="240" w:lineRule="auto"/>
        <w:ind w:left="239" w:right="105"/>
        <w:rPr>
          <w:rFonts w:ascii="Times New Roman" w:eastAsia="Times New Roman" w:hAnsi="Times New Roman" w:cs="Times New Roman"/>
          <w:sz w:val="24"/>
          <w:szCs w:val="24"/>
        </w:rPr>
      </w:pPr>
    </w:p>
    <w:p w14:paraId="6ED1CC15"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Amended and approved in bylaws February 4, 2015</w:t>
      </w:r>
    </w:p>
    <w:p w14:paraId="018F4582"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Amended and approved July 21, 2016</w:t>
      </w:r>
      <w:r>
        <w:rPr>
          <w:noProof/>
        </w:rPr>
        <w:pict w14:anchorId="26712626">
          <v:rect id="_x0000_i1035" alt="" style="width:468pt;height:.05pt;mso-width-percent:0;mso-height-percent:0;mso-width-percent:0;mso-height-percent:0" o:hralign="center" o:hrstd="t" o:hr="t" fillcolor="#a0a0a0" stroked="f"/>
        </w:pict>
      </w:r>
    </w:p>
    <w:p w14:paraId="706A33B6" w14:textId="77777777" w:rsidR="00476050" w:rsidRDefault="00476050">
      <w:pPr>
        <w:widowControl w:val="0"/>
        <w:pBdr>
          <w:top w:val="nil"/>
          <w:left w:val="nil"/>
          <w:bottom w:val="nil"/>
          <w:right w:val="nil"/>
          <w:between w:val="nil"/>
        </w:pBdr>
        <w:spacing w:line="240" w:lineRule="auto"/>
        <w:ind w:right="105"/>
        <w:rPr>
          <w:rFonts w:ascii="Times New Roman" w:eastAsia="Times New Roman" w:hAnsi="Times New Roman" w:cs="Times New Roman"/>
          <w:sz w:val="24"/>
          <w:szCs w:val="24"/>
        </w:rPr>
      </w:pPr>
    </w:p>
    <w:p w14:paraId="354EC2C2" w14:textId="77777777" w:rsidR="00476050" w:rsidRDefault="008C3FD7">
      <w:pPr>
        <w:widowControl w:val="0"/>
        <w:pBdr>
          <w:top w:val="nil"/>
          <w:left w:val="nil"/>
          <w:bottom w:val="nil"/>
          <w:right w:val="nil"/>
          <w:between w:val="nil"/>
        </w:pBdr>
        <w:spacing w:line="240" w:lineRule="auto"/>
        <w:ind w:left="239" w:right="105"/>
        <w:rPr>
          <w:rFonts w:ascii="Times New Roman" w:eastAsia="Times New Roman" w:hAnsi="Times New Roman" w:cs="Times New Roman"/>
          <w:sz w:val="24"/>
          <w:szCs w:val="24"/>
        </w:rPr>
      </w:pPr>
      <w:r>
        <w:rPr>
          <w:rFonts w:ascii="Times New Roman" w:eastAsia="Times New Roman" w:hAnsi="Times New Roman" w:cs="Times New Roman"/>
          <w:sz w:val="24"/>
          <w:szCs w:val="24"/>
        </w:rPr>
        <w:t>Any board member who has a conflict of interest or an appearance of a conflict of interest shall promptly, fully and frankly disclose the conflict to the Board. If a potential conflict is deemed to exist, the board member shall not be present during the di</w:t>
      </w:r>
      <w:r>
        <w:rPr>
          <w:rFonts w:ascii="Times New Roman" w:eastAsia="Times New Roman" w:hAnsi="Times New Roman" w:cs="Times New Roman"/>
          <w:sz w:val="24"/>
          <w:szCs w:val="24"/>
        </w:rPr>
        <w:t>scussions or deliberations on the issue; shall not attempt to influence the decision; and shall not vote.</w:t>
      </w:r>
    </w:p>
    <w:p w14:paraId="2992523D" w14:textId="77777777" w:rsidR="00476050" w:rsidRDefault="0047605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D69A5C1" w14:textId="77777777" w:rsidR="00476050" w:rsidRDefault="008C3FD7">
      <w:pPr>
        <w:widowControl w:val="0"/>
        <w:pBdr>
          <w:top w:val="nil"/>
          <w:left w:val="nil"/>
          <w:bottom w:val="nil"/>
          <w:right w:val="nil"/>
          <w:between w:val="nil"/>
        </w:pBdr>
        <w:spacing w:line="240" w:lineRule="auto"/>
        <w:ind w:left="239" w:right="105"/>
        <w:rPr>
          <w:rFonts w:ascii="Times New Roman" w:eastAsia="Times New Roman" w:hAnsi="Times New Roman" w:cs="Times New Roman"/>
          <w:sz w:val="24"/>
          <w:szCs w:val="24"/>
        </w:rPr>
      </w:pPr>
      <w:r>
        <w:rPr>
          <w:rFonts w:ascii="Times New Roman" w:eastAsia="Times New Roman" w:hAnsi="Times New Roman" w:cs="Times New Roman"/>
          <w:sz w:val="24"/>
          <w:szCs w:val="24"/>
        </w:rPr>
        <w:t>No Board director shall participate in decision making on any issue where there is an appearance of a conflict of interest. A director of the Board s</w:t>
      </w:r>
      <w:r>
        <w:rPr>
          <w:rFonts w:ascii="Times New Roman" w:eastAsia="Times New Roman" w:hAnsi="Times New Roman" w:cs="Times New Roman"/>
          <w:sz w:val="24"/>
          <w:szCs w:val="24"/>
        </w:rPr>
        <w:t>hall not participate in discussions or decision making as a director of the Board regarding individual personnel matters if s/he is the specific subject of discussion.</w:t>
      </w:r>
    </w:p>
    <w:p w14:paraId="0908D4C7" w14:textId="77777777" w:rsidR="00476050" w:rsidRDefault="0047605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2D78CEB" w14:textId="77777777" w:rsidR="00476050" w:rsidRDefault="008C3FD7">
      <w:pPr>
        <w:widowControl w:val="0"/>
        <w:pBdr>
          <w:top w:val="nil"/>
          <w:left w:val="nil"/>
          <w:bottom w:val="nil"/>
          <w:right w:val="nil"/>
          <w:between w:val="nil"/>
        </w:pBdr>
        <w:spacing w:line="240" w:lineRule="auto"/>
        <w:ind w:left="239" w:right="105"/>
        <w:rPr>
          <w:rFonts w:ascii="Times New Roman" w:eastAsia="Times New Roman" w:hAnsi="Times New Roman" w:cs="Times New Roman"/>
          <w:sz w:val="24"/>
          <w:szCs w:val="24"/>
        </w:rPr>
      </w:pPr>
      <w:r>
        <w:rPr>
          <w:rFonts w:ascii="Times New Roman" w:eastAsia="Times New Roman" w:hAnsi="Times New Roman" w:cs="Times New Roman"/>
          <w:sz w:val="24"/>
          <w:szCs w:val="24"/>
        </w:rPr>
        <w:t>The minutes of meetings at which such votes are taken shall record such disclosure, abs</w:t>
      </w:r>
      <w:r>
        <w:rPr>
          <w:rFonts w:ascii="Times New Roman" w:eastAsia="Times New Roman" w:hAnsi="Times New Roman" w:cs="Times New Roman"/>
          <w:sz w:val="24"/>
          <w:szCs w:val="24"/>
        </w:rPr>
        <w:t>tention, and rationale for approval.</w:t>
      </w:r>
    </w:p>
    <w:p w14:paraId="1245D6CF" w14:textId="77777777" w:rsidR="00476050" w:rsidRDefault="0047605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C4E88F6" w14:textId="77777777" w:rsidR="00476050" w:rsidRDefault="008C3FD7">
      <w:pPr>
        <w:widowControl w:val="0"/>
        <w:pBdr>
          <w:top w:val="nil"/>
          <w:left w:val="nil"/>
          <w:bottom w:val="nil"/>
          <w:right w:val="nil"/>
          <w:between w:val="nil"/>
        </w:pBdr>
        <w:spacing w:line="240" w:lineRule="auto"/>
        <w:ind w:left="239" w:right="105"/>
        <w:rPr>
          <w:rFonts w:ascii="Times New Roman" w:eastAsia="Times New Roman" w:hAnsi="Times New Roman" w:cs="Times New Roman"/>
          <w:sz w:val="24"/>
          <w:szCs w:val="24"/>
        </w:rPr>
      </w:pPr>
      <w:r>
        <w:rPr>
          <w:rFonts w:ascii="Times New Roman" w:eastAsia="Times New Roman" w:hAnsi="Times New Roman" w:cs="Times New Roman"/>
          <w:sz w:val="24"/>
          <w:szCs w:val="24"/>
        </w:rPr>
        <w:t>Board members are not allowed to receive any form of compensation from The Volcano School of Arts &amp; Sciences (VSAS) for their work on the board. [Note: Any compensation to a Board member must be approved by the Governi</w:t>
      </w:r>
      <w:r>
        <w:rPr>
          <w:rFonts w:ascii="Times New Roman" w:eastAsia="Times New Roman" w:hAnsi="Times New Roman" w:cs="Times New Roman"/>
          <w:sz w:val="24"/>
          <w:szCs w:val="24"/>
        </w:rPr>
        <w:t>ng Board.] Additionally, parent and community board members are not allowed to receive any form of compensation from the Volcano School of Arts &amp; Sciences. While Volcano School of Arts &amp; Sciences employee board members are compensated for their work as emp</w:t>
      </w:r>
      <w:r>
        <w:rPr>
          <w:rFonts w:ascii="Times New Roman" w:eastAsia="Times New Roman" w:hAnsi="Times New Roman" w:cs="Times New Roman"/>
          <w:sz w:val="24"/>
          <w:szCs w:val="24"/>
        </w:rPr>
        <w:t>loyees of the school, school employees may not receive any further financial benefit from the school for participating on the Governing Board. Additionally, parent and community board members are not allowed to receive any form of compensation from VSAS .</w:t>
      </w:r>
    </w:p>
    <w:p w14:paraId="0BE8FCF8" w14:textId="77777777" w:rsidR="00476050" w:rsidRDefault="0047605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43D6108" w14:textId="77777777" w:rsidR="00476050" w:rsidRDefault="008C3FD7">
      <w:pPr>
        <w:widowControl w:val="0"/>
        <w:pBdr>
          <w:top w:val="nil"/>
          <w:left w:val="nil"/>
          <w:bottom w:val="nil"/>
          <w:right w:val="nil"/>
          <w:between w:val="nil"/>
        </w:pBdr>
        <w:spacing w:line="240" w:lineRule="auto"/>
        <w:ind w:left="239" w:right="477"/>
        <w:rPr>
          <w:rFonts w:ascii="Times New Roman" w:eastAsia="Times New Roman" w:hAnsi="Times New Roman" w:cs="Times New Roman"/>
          <w:sz w:val="24"/>
          <w:szCs w:val="24"/>
        </w:rPr>
      </w:pPr>
      <w:r>
        <w:rPr>
          <w:rFonts w:ascii="Times New Roman" w:eastAsia="Times New Roman" w:hAnsi="Times New Roman" w:cs="Times New Roman"/>
          <w:sz w:val="24"/>
          <w:szCs w:val="24"/>
        </w:rPr>
        <w:t>No Board member shall take official action directly affecting a business or other undertaking in which he has a substantial financial interest or to a private undertaking in which he is engaged as legal counsel, advisor, consultant, representative or other</w:t>
      </w:r>
      <w:r>
        <w:rPr>
          <w:rFonts w:ascii="Times New Roman" w:eastAsia="Times New Roman" w:hAnsi="Times New Roman" w:cs="Times New Roman"/>
          <w:sz w:val="24"/>
          <w:szCs w:val="24"/>
        </w:rPr>
        <w:t xml:space="preserve"> agency capacity.</w:t>
      </w:r>
    </w:p>
    <w:p w14:paraId="41C02674" w14:textId="77777777" w:rsidR="00476050" w:rsidRDefault="0047605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39012FA" w14:textId="77777777" w:rsidR="00476050" w:rsidRDefault="008C3FD7">
      <w:pPr>
        <w:widowControl w:val="0"/>
        <w:pBdr>
          <w:top w:val="nil"/>
          <w:left w:val="nil"/>
          <w:bottom w:val="nil"/>
          <w:right w:val="nil"/>
          <w:between w:val="nil"/>
        </w:pBdr>
        <w:spacing w:line="240" w:lineRule="auto"/>
        <w:ind w:left="240" w:right="105"/>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Contracts</w:t>
      </w:r>
    </w:p>
    <w:p w14:paraId="4934A456" w14:textId="77777777" w:rsidR="00476050" w:rsidRDefault="008C3FD7">
      <w:pPr>
        <w:widowControl w:val="0"/>
        <w:pBdr>
          <w:top w:val="nil"/>
          <w:left w:val="nil"/>
          <w:bottom w:val="nil"/>
          <w:right w:val="nil"/>
          <w:between w:val="nil"/>
        </w:pBdr>
        <w:spacing w:line="240" w:lineRule="auto"/>
        <w:ind w:left="239" w:right="105"/>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will not enter into any contracts involving services or property without following the approved procurement policy.</w:t>
      </w:r>
    </w:p>
    <w:p w14:paraId="039154D5" w14:textId="77777777" w:rsidR="00476050" w:rsidRDefault="00476050">
      <w:pPr>
        <w:widowControl w:val="0"/>
        <w:pBdr>
          <w:top w:val="nil"/>
          <w:left w:val="nil"/>
          <w:bottom w:val="nil"/>
          <w:right w:val="nil"/>
          <w:between w:val="nil"/>
        </w:pBdr>
        <w:spacing w:line="240" w:lineRule="auto"/>
        <w:ind w:left="239" w:right="105"/>
        <w:rPr>
          <w:rFonts w:ascii="Times New Roman" w:eastAsia="Times New Roman" w:hAnsi="Times New Roman" w:cs="Times New Roman"/>
          <w:sz w:val="24"/>
          <w:szCs w:val="24"/>
        </w:rPr>
      </w:pPr>
    </w:p>
    <w:p w14:paraId="79701DD5" w14:textId="77777777" w:rsidR="00476050" w:rsidRDefault="00476050">
      <w:pPr>
        <w:widowControl w:val="0"/>
        <w:pBdr>
          <w:top w:val="nil"/>
          <w:left w:val="nil"/>
          <w:bottom w:val="nil"/>
          <w:right w:val="nil"/>
          <w:between w:val="nil"/>
        </w:pBdr>
        <w:spacing w:line="240" w:lineRule="auto"/>
        <w:ind w:left="239" w:right="105"/>
        <w:rPr>
          <w:rFonts w:ascii="Times New Roman" w:eastAsia="Times New Roman" w:hAnsi="Times New Roman" w:cs="Times New Roman"/>
          <w:sz w:val="24"/>
          <w:szCs w:val="24"/>
        </w:rPr>
      </w:pPr>
    </w:p>
    <w:p w14:paraId="5D3565E5" w14:textId="77777777" w:rsidR="00476050" w:rsidRDefault="00476050">
      <w:pPr>
        <w:pBdr>
          <w:top w:val="nil"/>
          <w:left w:val="nil"/>
          <w:bottom w:val="nil"/>
          <w:right w:val="nil"/>
          <w:between w:val="nil"/>
        </w:pBdr>
        <w:jc w:val="center"/>
        <w:rPr>
          <w:rFonts w:ascii="Times New Roman" w:eastAsia="Times New Roman" w:hAnsi="Times New Roman" w:cs="Times New Roman"/>
          <w:b/>
          <w:sz w:val="24"/>
          <w:szCs w:val="24"/>
          <w:u w:val="single"/>
        </w:rPr>
      </w:pPr>
    </w:p>
    <w:p w14:paraId="6492E339" w14:textId="77777777" w:rsidR="00476050" w:rsidRDefault="008C3FD7">
      <w:pPr>
        <w:pBdr>
          <w:top w:val="nil"/>
          <w:left w:val="nil"/>
          <w:bottom w:val="nil"/>
          <w:right w:val="nil"/>
          <w:between w:val="nil"/>
        </w:pBdr>
        <w:jc w:val="center"/>
        <w:rPr>
          <w:rFonts w:ascii="Times New Roman" w:eastAsia="Times New Roman" w:hAnsi="Times New Roman" w:cs="Times New Roman"/>
          <w:b/>
          <w:sz w:val="24"/>
          <w:szCs w:val="24"/>
          <w:u w:val="single"/>
        </w:rPr>
      </w:pPr>
      <w:r>
        <w:br w:type="page"/>
      </w:r>
    </w:p>
    <w:p w14:paraId="7223E429" w14:textId="77777777" w:rsidR="00476050" w:rsidRDefault="008C3FD7">
      <w:pPr>
        <w:pBdr>
          <w:top w:val="nil"/>
          <w:left w:val="nil"/>
          <w:bottom w:val="nil"/>
          <w:right w:val="nil"/>
          <w:between w:val="nil"/>
        </w:pBd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Procurement Policy</w:t>
      </w:r>
    </w:p>
    <w:p w14:paraId="65F4ECA8" w14:textId="77777777" w:rsidR="00476050" w:rsidRDefault="00476050">
      <w:pPr>
        <w:pBdr>
          <w:top w:val="nil"/>
          <w:left w:val="nil"/>
          <w:bottom w:val="nil"/>
          <w:right w:val="nil"/>
          <w:between w:val="nil"/>
        </w:pBdr>
        <w:rPr>
          <w:rFonts w:ascii="Times New Roman" w:eastAsia="Times New Roman" w:hAnsi="Times New Roman" w:cs="Times New Roman"/>
          <w:i/>
          <w:sz w:val="24"/>
          <w:szCs w:val="24"/>
        </w:rPr>
      </w:pPr>
    </w:p>
    <w:p w14:paraId="0027DB4D"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Amended and approved in GB Handbook of Finances, February 2011.</w:t>
      </w:r>
    </w:p>
    <w:p w14:paraId="1414CC87"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Amended and approved May 29, 2015. </w:t>
      </w:r>
    </w:p>
    <w:p w14:paraId="7CF70951"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Amend</w:t>
      </w:r>
      <w:r>
        <w:rPr>
          <w:rFonts w:ascii="Times New Roman" w:eastAsia="Times New Roman" w:hAnsi="Times New Roman" w:cs="Times New Roman"/>
          <w:sz w:val="24"/>
          <w:szCs w:val="24"/>
        </w:rPr>
        <w:t>ed and approved July 21, 2016</w:t>
      </w:r>
      <w:r>
        <w:rPr>
          <w:noProof/>
        </w:rPr>
        <w:pict w14:anchorId="41ED88B0">
          <v:rect id="_x0000_i1034" alt="" style="width:468pt;height:.05pt;mso-width-percent:0;mso-height-percent:0;mso-width-percent:0;mso-height-percent:0" o:hralign="center" o:hrstd="t" o:hr="t" fillcolor="#a0a0a0" stroked="f"/>
        </w:pict>
      </w:r>
    </w:p>
    <w:p w14:paraId="2C2D726D" w14:textId="77777777" w:rsidR="00476050" w:rsidRDefault="008C3FD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14:paraId="668B9158" w14:textId="77777777" w:rsidR="00476050" w:rsidRDefault="008C3FD7">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General</w:t>
      </w:r>
    </w:p>
    <w:p w14:paraId="1353BD54" w14:textId="77777777" w:rsidR="00476050" w:rsidRDefault="008C3FD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VSAS will follow accounting policies and procedures that comply with generally accepted accounting principles (GAAP). Any procurement of goods and services shall be made with the approval of the School Director, and shall be in the best interest of VSAS, c</w:t>
      </w:r>
      <w:r>
        <w:rPr>
          <w:rFonts w:ascii="Times New Roman" w:eastAsia="Times New Roman" w:hAnsi="Times New Roman" w:cs="Times New Roman"/>
        </w:rPr>
        <w:t>onsidering the circumstances surrounding the procurement, which may include, but not be limited to: price, quality, availability, timelines, reputation and prior dealings.</w:t>
      </w:r>
    </w:p>
    <w:p w14:paraId="0E9309A0" w14:textId="77777777" w:rsidR="00476050" w:rsidRDefault="008C3FD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14:paraId="39E4E4E4" w14:textId="77777777" w:rsidR="00476050" w:rsidRDefault="008C3FD7">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Federal Funds</w:t>
      </w:r>
    </w:p>
    <w:p w14:paraId="1D2DC749" w14:textId="77777777" w:rsidR="00476050" w:rsidRDefault="008C3FD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VSAS understands that the policy cited above applies to purchases ma</w:t>
      </w:r>
      <w:r>
        <w:rPr>
          <w:rFonts w:ascii="Times New Roman" w:eastAsia="Times New Roman" w:hAnsi="Times New Roman" w:cs="Times New Roman"/>
        </w:rPr>
        <w:t>de using non-federal funds. As a condition of the receipt of certain federal funds, federal procurement requirements apply.</w:t>
      </w:r>
    </w:p>
    <w:p w14:paraId="004307CD" w14:textId="77777777" w:rsidR="00476050" w:rsidRDefault="008C3FD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14:paraId="268EF381" w14:textId="77777777" w:rsidR="00476050" w:rsidRDefault="008C3FD7">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Small Purchases</w:t>
      </w:r>
    </w:p>
    <w:p w14:paraId="55205FE6" w14:textId="77777777" w:rsidR="00476050" w:rsidRDefault="008C3FD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A small purchase is an expenditure of less than $ 20,000. Small purchases shall not be split to avoid competition </w:t>
      </w:r>
      <w:r>
        <w:rPr>
          <w:rFonts w:ascii="Times New Roman" w:eastAsia="Times New Roman" w:hAnsi="Times New Roman" w:cs="Times New Roman"/>
        </w:rPr>
        <w:t>requirements. Any purchase or aggregate purchases over $100 will require prior authorization by the Principal in the form of a Purchase Order or Expense Prior Approval form, except for NSLP meal requisitions that follow Federal Procurement Guidelines.</w:t>
      </w:r>
    </w:p>
    <w:p w14:paraId="560BE015" w14:textId="77777777" w:rsidR="00476050" w:rsidRDefault="008C3FD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14:paraId="20A06431" w14:textId="77777777" w:rsidR="00476050" w:rsidRDefault="008C3FD7">
      <w:pPr>
        <w:pBdr>
          <w:top w:val="nil"/>
          <w:left w:val="nil"/>
          <w:bottom w:val="nil"/>
          <w:right w:val="nil"/>
          <w:between w:val="nil"/>
        </w:pBdr>
        <w:ind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Any purchase estimated to be over $5,000 for a single item or service requires obtaining a minimum of three quotes. Using a selection process described in the solicitation, a purchase order/contract will be awarded to the bidder providing the best value fo</w:t>
      </w:r>
      <w:r>
        <w:rPr>
          <w:rFonts w:ascii="Times New Roman" w:eastAsia="Times New Roman" w:hAnsi="Times New Roman" w:cs="Times New Roman"/>
          <w:sz w:val="24"/>
          <w:szCs w:val="24"/>
        </w:rPr>
        <w:t>r the school. Competitive bids are not required; published prices shown in current catalogs or price indexes are acceptable as quotations. Criteria used in the selection process may include: capability to perform the contract (e.g. possessing the proper eq</w:t>
      </w:r>
      <w:r>
        <w:rPr>
          <w:rFonts w:ascii="Times New Roman" w:eastAsia="Times New Roman" w:hAnsi="Times New Roman" w:cs="Times New Roman"/>
          <w:sz w:val="24"/>
          <w:szCs w:val="24"/>
        </w:rPr>
        <w:t>uipment, resources, and experience); responsiveness to the solicitation; demonstrated responsibility; possession of proper credentials (such as contracting license, bonding, and insurance); and overall benefit to the community.</w:t>
      </w:r>
    </w:p>
    <w:p w14:paraId="4430681E" w14:textId="77777777" w:rsidR="00476050" w:rsidRDefault="008C3FD7">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p>
    <w:p w14:paraId="10172935" w14:textId="77777777" w:rsidR="00476050" w:rsidRDefault="008C3FD7">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Competitive Proposals</w:t>
      </w:r>
    </w:p>
    <w:p w14:paraId="639495B7"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rPr>
        <w:t>Unle</w:t>
      </w:r>
      <w:r>
        <w:rPr>
          <w:rFonts w:ascii="Times New Roman" w:eastAsia="Times New Roman" w:hAnsi="Times New Roman" w:cs="Times New Roman"/>
        </w:rPr>
        <w:t xml:space="preserve">ss otherwise provided by policy or covered by the Western States Contracting Alliance (WSCA), contracts of $20,000 or more for goods or services shall be made pursuant to the competitive proposal process. </w:t>
      </w:r>
      <w:r>
        <w:rPr>
          <w:rFonts w:ascii="Times New Roman" w:eastAsia="Times New Roman" w:hAnsi="Times New Roman" w:cs="Times New Roman"/>
          <w:sz w:val="24"/>
          <w:szCs w:val="24"/>
        </w:rPr>
        <w:t>Any purchases estimated to be $20,000 or more for i</w:t>
      </w:r>
      <w:r>
        <w:rPr>
          <w:rFonts w:ascii="Times New Roman" w:eastAsia="Times New Roman" w:hAnsi="Times New Roman" w:cs="Times New Roman"/>
          <w:sz w:val="24"/>
          <w:szCs w:val="24"/>
        </w:rPr>
        <w:t>tems or services requires formal solicitation of offers/bids through a request for proposal (RFP). RFPs outlining the scope of service required for proposals will be prepared by staff and/or by an agent employed by the school for that purpose. The RFP shal</w:t>
      </w:r>
      <w:r>
        <w:rPr>
          <w:rFonts w:ascii="Times New Roman" w:eastAsia="Times New Roman" w:hAnsi="Times New Roman" w:cs="Times New Roman"/>
          <w:sz w:val="24"/>
          <w:szCs w:val="24"/>
        </w:rPr>
        <w:t xml:space="preserve">l include a description of the required services or equipment, a delivery schedule, contract terms and conditions, special requirements, instructions for submitting an offer, proposal evaluation criteria, and award basis. At the discretion of the </w:t>
      </w:r>
      <w:r>
        <w:rPr>
          <w:rFonts w:ascii="Times New Roman" w:eastAsia="Times New Roman" w:hAnsi="Times New Roman" w:cs="Times New Roman"/>
          <w:sz w:val="24"/>
          <w:szCs w:val="24"/>
        </w:rPr>
        <w:lastRenderedPageBreak/>
        <w:t>Principal</w:t>
      </w:r>
      <w:r>
        <w:rPr>
          <w:rFonts w:ascii="Times New Roman" w:eastAsia="Times New Roman" w:hAnsi="Times New Roman" w:cs="Times New Roman"/>
          <w:sz w:val="24"/>
          <w:szCs w:val="24"/>
        </w:rPr>
        <w:t xml:space="preserve"> or the VSAS Board Chair, all such documents shall be subject to review and/or approval of the VSAS Governing Board. Prospective offerors will be notified by a general advertisement in local print media. An invitation to submit a proposal may also be sent </w:t>
      </w:r>
      <w:r>
        <w:rPr>
          <w:rFonts w:ascii="Times New Roman" w:eastAsia="Times New Roman" w:hAnsi="Times New Roman" w:cs="Times New Roman"/>
          <w:sz w:val="24"/>
          <w:szCs w:val="24"/>
        </w:rPr>
        <w:t>to potential bidders.</w:t>
      </w:r>
    </w:p>
    <w:p w14:paraId="564087EA"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4AAEE35" w14:textId="77777777" w:rsidR="00476050" w:rsidRDefault="008C3FD7">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Contractor Proof of Insurance</w:t>
      </w:r>
    </w:p>
    <w:p w14:paraId="2C8124B2"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Any construction contractors doing work at the school must provide proof of liability insurance and meet all other requirements of the contract. If doing work valued at over $1,000 the contractor must a</w:t>
      </w:r>
      <w:r>
        <w:rPr>
          <w:rFonts w:ascii="Times New Roman" w:eastAsia="Times New Roman" w:hAnsi="Times New Roman" w:cs="Times New Roman"/>
          <w:sz w:val="24"/>
          <w:szCs w:val="24"/>
        </w:rPr>
        <w:t>lso provide proof of a contractor's license in the appropriate category, as well as provide a liability insurance certificate which names the school as additionally insured.</w:t>
      </w:r>
    </w:p>
    <w:p w14:paraId="71699867" w14:textId="77777777" w:rsidR="00476050" w:rsidRDefault="008C3FD7">
      <w:pPr>
        <w:pBdr>
          <w:top w:val="nil"/>
          <w:left w:val="nil"/>
          <w:bottom w:val="nil"/>
          <w:right w:val="nil"/>
          <w:between w:val="nil"/>
        </w:pBdr>
        <w:ind w:right="400"/>
        <w:rPr>
          <w:rFonts w:ascii="Times New Roman" w:eastAsia="Times New Roman" w:hAnsi="Times New Roman" w:cs="Times New Roman"/>
          <w:sz w:val="24"/>
          <w:szCs w:val="24"/>
        </w:rPr>
      </w:pPr>
      <w:r>
        <w:rPr>
          <w:rFonts w:ascii="Times New Roman" w:eastAsia="Times New Roman" w:hAnsi="Times New Roman" w:cs="Times New Roman"/>
          <w:sz w:val="24"/>
          <w:szCs w:val="24"/>
        </w:rPr>
        <w:t>Contractors doing work valued at under $1,000 may be exempted from licensing requirements. If doing work valued at under $1,000, which falls under HRS 444-2(4), all requirements under that provision must be met. Projects or work must be projects or work th</w:t>
      </w:r>
      <w:r>
        <w:rPr>
          <w:rFonts w:ascii="Times New Roman" w:eastAsia="Times New Roman" w:hAnsi="Times New Roman" w:cs="Times New Roman"/>
          <w:sz w:val="24"/>
          <w:szCs w:val="24"/>
        </w:rPr>
        <w:t>at that do not require a building permit and are not part of a larger project.</w:t>
      </w:r>
    </w:p>
    <w:p w14:paraId="7B089C27"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45B8460"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Sole Source Procurement</w:t>
      </w:r>
      <w:r>
        <w:rPr>
          <w:rFonts w:ascii="Times New Roman" w:eastAsia="Times New Roman" w:hAnsi="Times New Roman" w:cs="Times New Roman"/>
          <w:sz w:val="24"/>
          <w:szCs w:val="24"/>
        </w:rPr>
        <w:t xml:space="preserve"> </w:t>
      </w:r>
    </w:p>
    <w:p w14:paraId="15F20243"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Sole source procurement may be authorized with the approval of the School Director and GB, when there is only one source available for the goods, serv</w:t>
      </w:r>
      <w:r>
        <w:rPr>
          <w:rFonts w:ascii="Times New Roman" w:eastAsia="Times New Roman" w:hAnsi="Times New Roman" w:cs="Times New Roman"/>
          <w:sz w:val="24"/>
          <w:szCs w:val="24"/>
        </w:rPr>
        <w:t>ices, or construction for $ 20,000 or more. To justify a sole source purchase it must be established that: (1) the goods or services possess unique features, characteristics, or capabilities; (2) the unique attribute(s) is/are required in order for the age</w:t>
      </w:r>
      <w:r>
        <w:rPr>
          <w:rFonts w:ascii="Times New Roman" w:eastAsia="Times New Roman" w:hAnsi="Times New Roman" w:cs="Times New Roman"/>
          <w:sz w:val="24"/>
          <w:szCs w:val="24"/>
        </w:rPr>
        <w:t>ncy to accomplish its work; and (3) the particular goods, services are available from only one source.</w:t>
      </w:r>
    </w:p>
    <w:p w14:paraId="004D7E57"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7F47359"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Professional Services.</w:t>
      </w:r>
      <w:r>
        <w:rPr>
          <w:rFonts w:ascii="Times New Roman" w:eastAsia="Times New Roman" w:hAnsi="Times New Roman" w:cs="Times New Roman"/>
          <w:sz w:val="24"/>
          <w:szCs w:val="24"/>
        </w:rPr>
        <w:t xml:space="preserve"> </w:t>
      </w:r>
    </w:p>
    <w:p w14:paraId="37F9E976"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 services of $ 20,000 or more are generally procured through a process that requires the development of a list of p</w:t>
      </w:r>
      <w:r>
        <w:rPr>
          <w:rFonts w:ascii="Times New Roman" w:eastAsia="Times New Roman" w:hAnsi="Times New Roman" w:cs="Times New Roman"/>
          <w:sz w:val="24"/>
          <w:szCs w:val="24"/>
        </w:rPr>
        <w:t>rofessional service providers who have been qualified through VSAS to perform an anticipated professional service for VSAS. When the need for the professional services arises, the Principal shall establish a review process resulting in a ranked order of th</w:t>
      </w:r>
      <w:r>
        <w:rPr>
          <w:rFonts w:ascii="Times New Roman" w:eastAsia="Times New Roman" w:hAnsi="Times New Roman" w:cs="Times New Roman"/>
          <w:sz w:val="24"/>
          <w:szCs w:val="24"/>
        </w:rPr>
        <w:t>ose providers determined to be the most qualified. After approval by the GB, the Principal shall negotiate a contract beginning with the first ranked professional service provider. If a contract cannot be negotiated with the first ranked provider, then VSA</w:t>
      </w:r>
      <w:r>
        <w:rPr>
          <w:rFonts w:ascii="Times New Roman" w:eastAsia="Times New Roman" w:hAnsi="Times New Roman" w:cs="Times New Roman"/>
          <w:sz w:val="24"/>
          <w:szCs w:val="24"/>
        </w:rPr>
        <w:t>S shall move on to the next highest ranked provider and so on until a contract with a provider is negotiated. After award, debriefing of non-selected provider(s) to be held, upon written request by non-selected provider(s).</w:t>
      </w:r>
    </w:p>
    <w:p w14:paraId="097E2AB6"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8394F99" w14:textId="77777777" w:rsidR="00476050" w:rsidRDefault="008C3FD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Reimbursements</w:t>
      </w:r>
    </w:p>
    <w:p w14:paraId="59AF855C"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Reimbursements of expenditures made by VSAS staff for the benefit of the VSAS are permitted under the following circumstances:</w:t>
      </w:r>
    </w:p>
    <w:p w14:paraId="3D9C0006" w14:textId="77777777" w:rsidR="00476050" w:rsidRDefault="008C3FD7">
      <w:pPr>
        <w:numPr>
          <w:ilvl w:val="0"/>
          <w:numId w:val="2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the Principal;</w:t>
      </w:r>
    </w:p>
    <w:p w14:paraId="24B9CBB6" w14:textId="77777777" w:rsidR="00476050" w:rsidRDefault="008C3FD7">
      <w:pPr>
        <w:numPr>
          <w:ilvl w:val="0"/>
          <w:numId w:val="2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Written justification of the expenditure is provided which includes the purpose;</w:t>
      </w:r>
    </w:p>
    <w:p w14:paraId="06C8BD51" w14:textId="77777777" w:rsidR="00476050" w:rsidRDefault="008C3FD7">
      <w:pPr>
        <w:numPr>
          <w:ilvl w:val="0"/>
          <w:numId w:val="2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Time, place, and orig</w:t>
      </w:r>
      <w:r>
        <w:rPr>
          <w:rFonts w:ascii="Times New Roman" w:eastAsia="Times New Roman" w:hAnsi="Times New Roman" w:cs="Times New Roman"/>
          <w:sz w:val="24"/>
          <w:szCs w:val="24"/>
        </w:rPr>
        <w:t>inal invoice or receipt for the purchase;</w:t>
      </w:r>
    </w:p>
    <w:p w14:paraId="5E1388BE" w14:textId="77777777" w:rsidR="00476050" w:rsidRDefault="008C3FD7">
      <w:pPr>
        <w:numPr>
          <w:ilvl w:val="0"/>
          <w:numId w:val="2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Within the school’s budget, allowable for the program, and reasonable in cost;</w:t>
      </w:r>
    </w:p>
    <w:p w14:paraId="2E71C355" w14:textId="77777777" w:rsidR="00476050" w:rsidRDefault="008C3FD7">
      <w:pPr>
        <w:numPr>
          <w:ilvl w:val="0"/>
          <w:numId w:val="2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If $100 or more, shall have prior approval by the Principal</w:t>
      </w:r>
      <w:r>
        <w:rPr>
          <w:rFonts w:ascii="Times New Roman" w:eastAsia="Times New Roman" w:hAnsi="Times New Roman" w:cs="Times New Roman"/>
          <w:sz w:val="24"/>
          <w:szCs w:val="24"/>
        </w:rPr>
        <w:t xml:space="preserve"> in the form of a Purchase Order or Expense Pre-approval form;</w:t>
      </w:r>
    </w:p>
    <w:p w14:paraId="5D5F5357" w14:textId="77777777" w:rsidR="00476050" w:rsidRDefault="008C3FD7">
      <w:pPr>
        <w:numPr>
          <w:ilvl w:val="0"/>
          <w:numId w:val="2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Does not exceed 10% of the amount on the Purchase Order or Expense Pre-approval form;</w:t>
      </w:r>
    </w:p>
    <w:p w14:paraId="2D0D2B0A" w14:textId="77777777" w:rsidR="00476050" w:rsidRDefault="008C3FD7">
      <w:pPr>
        <w:numPr>
          <w:ilvl w:val="0"/>
          <w:numId w:val="2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If for travel or meals, includes a list of attendees and the business purpose of the travel or meeting; and</w:t>
      </w:r>
    </w:p>
    <w:p w14:paraId="6D38F0D4" w14:textId="77777777" w:rsidR="00476050" w:rsidRDefault="008C3FD7">
      <w:pPr>
        <w:numPr>
          <w:ilvl w:val="0"/>
          <w:numId w:val="2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If submitted by the Principal, will be preauthorized by the Governing Board Chair, Vice-Chair, or Treasurer.</w:t>
      </w:r>
    </w:p>
    <w:p w14:paraId="3C7BD8D2"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639C807"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Capitalization Threshold</w:t>
      </w:r>
    </w:p>
    <w:p w14:paraId="21BBA949"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Capitalization threshold shall be set at $1000 for capital assets.</w:t>
      </w:r>
    </w:p>
    <w:p w14:paraId="375A08FF" w14:textId="77777777" w:rsidR="00476050" w:rsidRDefault="008C3FD7">
      <w:pPr>
        <w:pBdr>
          <w:top w:val="nil"/>
          <w:left w:val="nil"/>
          <w:bottom w:val="nil"/>
          <w:right w:val="nil"/>
          <w:between w:val="nil"/>
        </w:pBd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1417F050" w14:textId="77777777" w:rsidR="00476050" w:rsidRDefault="008C3FD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Assets: Land and Buildings</w:t>
      </w:r>
    </w:p>
    <w:p w14:paraId="756AE016"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VSAS shall have no land</w:t>
      </w:r>
      <w:r>
        <w:rPr>
          <w:rFonts w:ascii="Times New Roman" w:eastAsia="Times New Roman" w:hAnsi="Times New Roman" w:cs="Times New Roman"/>
          <w:sz w:val="24"/>
          <w:szCs w:val="24"/>
        </w:rPr>
        <w:t xml:space="preserve"> or buildings holdings, but shall instead rely upon the Friends of VSAS for ownership of such holdings. In the event that VSAS pays directly for capital improvements to its leased facilities, the capitalized value of such improvements shall be donated to t</w:t>
      </w:r>
      <w:r>
        <w:rPr>
          <w:rFonts w:ascii="Times New Roman" w:eastAsia="Times New Roman" w:hAnsi="Times New Roman" w:cs="Times New Roman"/>
          <w:sz w:val="24"/>
          <w:szCs w:val="24"/>
        </w:rPr>
        <w:t>he Friends of VSAS at year end.</w:t>
      </w:r>
    </w:p>
    <w:p w14:paraId="2023A095" w14:textId="77777777" w:rsidR="00476050" w:rsidRDefault="008C3FD7">
      <w:pPr>
        <w:pBdr>
          <w:top w:val="nil"/>
          <w:left w:val="nil"/>
          <w:bottom w:val="nil"/>
          <w:right w:val="nil"/>
          <w:between w:val="nil"/>
        </w:pBd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11D43FE2" w14:textId="77777777" w:rsidR="00476050" w:rsidRDefault="008C3FD7">
      <w:pPr>
        <w:pBdr>
          <w:top w:val="nil"/>
          <w:left w:val="nil"/>
          <w:bottom w:val="nil"/>
          <w:right w:val="nil"/>
          <w:between w:val="nil"/>
        </w:pBd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16A38D15" w14:textId="77777777" w:rsidR="00476050" w:rsidRDefault="00476050">
      <w:pPr>
        <w:pBdr>
          <w:top w:val="nil"/>
          <w:left w:val="nil"/>
          <w:bottom w:val="nil"/>
          <w:right w:val="nil"/>
          <w:between w:val="nil"/>
        </w:pBdr>
        <w:rPr>
          <w:rFonts w:ascii="Times New Roman" w:eastAsia="Times New Roman" w:hAnsi="Times New Roman" w:cs="Times New Roman"/>
          <w:b/>
          <w:sz w:val="24"/>
          <w:szCs w:val="24"/>
          <w:u w:val="single"/>
        </w:rPr>
      </w:pPr>
    </w:p>
    <w:p w14:paraId="1B681927" w14:textId="77777777" w:rsidR="00476050" w:rsidRDefault="00476050">
      <w:pPr>
        <w:pBdr>
          <w:top w:val="nil"/>
          <w:left w:val="nil"/>
          <w:bottom w:val="nil"/>
          <w:right w:val="nil"/>
          <w:between w:val="nil"/>
        </w:pBdr>
        <w:rPr>
          <w:rFonts w:ascii="Times New Roman" w:eastAsia="Times New Roman" w:hAnsi="Times New Roman" w:cs="Times New Roman"/>
          <w:b/>
          <w:sz w:val="24"/>
          <w:szCs w:val="24"/>
          <w:u w:val="single"/>
        </w:rPr>
      </w:pPr>
    </w:p>
    <w:p w14:paraId="03999B54" w14:textId="77777777" w:rsidR="00476050" w:rsidRDefault="008C3FD7">
      <w:pPr>
        <w:pBdr>
          <w:top w:val="nil"/>
          <w:left w:val="nil"/>
          <w:bottom w:val="nil"/>
          <w:right w:val="nil"/>
          <w:between w:val="nil"/>
        </w:pBdr>
        <w:rPr>
          <w:rFonts w:ascii="Times New Roman" w:eastAsia="Times New Roman" w:hAnsi="Times New Roman" w:cs="Times New Roman"/>
          <w:b/>
          <w:sz w:val="24"/>
          <w:szCs w:val="24"/>
          <w:u w:val="single"/>
        </w:rPr>
      </w:pPr>
      <w:r>
        <w:br w:type="page"/>
      </w:r>
    </w:p>
    <w:p w14:paraId="36E894CC" w14:textId="77777777" w:rsidR="00476050" w:rsidRDefault="008C3FD7">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Accounting and Internal Control Systems</w:t>
      </w:r>
      <w:r>
        <w:rPr>
          <w:rFonts w:ascii="Times New Roman" w:eastAsia="Times New Roman" w:hAnsi="Times New Roman" w:cs="Times New Roman"/>
          <w:sz w:val="24"/>
          <w:szCs w:val="24"/>
        </w:rPr>
        <w:t xml:space="preserve"> </w:t>
      </w:r>
    </w:p>
    <w:p w14:paraId="13A12131"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p w14:paraId="2783086E"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Amended and approved July 21, 2016</w:t>
      </w:r>
    </w:p>
    <w:p w14:paraId="68E71D34"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noProof/>
        </w:rPr>
        <w:pict w14:anchorId="6363857D">
          <v:rect id="_x0000_i1033" alt="" style="width:468pt;height:.05pt;mso-width-percent:0;mso-height-percent:0;mso-width-percent:0;mso-height-percent:0" o:hralign="center" o:hrstd="t" o:hr="t" fillcolor="#a0a0a0" stroked="f"/>
        </w:pict>
      </w:r>
    </w:p>
    <w:p w14:paraId="05584B68" w14:textId="77777777" w:rsidR="00476050" w:rsidRDefault="00476050">
      <w:pPr>
        <w:pBdr>
          <w:top w:val="nil"/>
          <w:left w:val="nil"/>
          <w:bottom w:val="nil"/>
          <w:right w:val="nil"/>
          <w:between w:val="nil"/>
        </w:pBdr>
        <w:rPr>
          <w:rFonts w:ascii="Times New Roman" w:eastAsia="Times New Roman" w:hAnsi="Times New Roman" w:cs="Times New Roman"/>
          <w:color w:val="4F5456"/>
          <w:sz w:val="24"/>
          <w:szCs w:val="24"/>
        </w:rPr>
      </w:pPr>
    </w:p>
    <w:p w14:paraId="27517D65"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color w:val="4F5456"/>
          <w:sz w:val="24"/>
          <w:szCs w:val="24"/>
        </w:rPr>
      </w:pPr>
      <w:r>
        <w:rPr>
          <w:rFonts w:ascii="Times New Roman" w:eastAsia="Times New Roman" w:hAnsi="Times New Roman" w:cs="Times New Roman"/>
          <w:color w:val="4F5456"/>
          <w:sz w:val="24"/>
          <w:szCs w:val="24"/>
        </w:rPr>
        <w:t xml:space="preserve">The Volcano School of Arts and Sciences (VSAS; the School) is a Hawai'i Public Charter School chartered under the laws of the State of Hawai'i in 2001 and is governed by a Governing Board. </w:t>
      </w:r>
    </w:p>
    <w:p w14:paraId="7C445066" w14:textId="77777777" w:rsidR="00476050" w:rsidRDefault="008C3FD7">
      <w:pPr>
        <w:pBdr>
          <w:top w:val="nil"/>
          <w:left w:val="nil"/>
          <w:bottom w:val="nil"/>
          <w:right w:val="nil"/>
          <w:between w:val="nil"/>
        </w:pBdr>
        <w:spacing w:line="240" w:lineRule="auto"/>
        <w:ind w:right="3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3CD488C" w14:textId="77777777" w:rsidR="00476050" w:rsidRDefault="008C3FD7">
      <w:pPr>
        <w:pBdr>
          <w:top w:val="nil"/>
          <w:left w:val="nil"/>
          <w:bottom w:val="nil"/>
          <w:right w:val="nil"/>
          <w:between w:val="nil"/>
        </w:pBdr>
        <w:spacing w:line="240" w:lineRule="auto"/>
        <w:ind w:right="340"/>
        <w:rPr>
          <w:rFonts w:ascii="Times New Roman" w:eastAsia="Times New Roman" w:hAnsi="Times New Roman" w:cs="Times New Roman"/>
          <w:b/>
          <w:color w:val="4F5456"/>
          <w:sz w:val="24"/>
          <w:szCs w:val="24"/>
        </w:rPr>
      </w:pPr>
      <w:r>
        <w:rPr>
          <w:rFonts w:ascii="Times New Roman" w:eastAsia="Times New Roman" w:hAnsi="Times New Roman" w:cs="Times New Roman"/>
          <w:b/>
          <w:color w:val="4F5456"/>
          <w:sz w:val="24"/>
          <w:szCs w:val="24"/>
        </w:rPr>
        <w:t xml:space="preserve">Significant Accounting Policies </w:t>
      </w:r>
    </w:p>
    <w:p w14:paraId="5565077D" w14:textId="77777777" w:rsidR="00476050" w:rsidRDefault="008C3FD7">
      <w:pPr>
        <w:pBdr>
          <w:top w:val="nil"/>
          <w:left w:val="nil"/>
          <w:bottom w:val="nil"/>
          <w:right w:val="nil"/>
          <w:between w:val="nil"/>
        </w:pBdr>
        <w:spacing w:line="240" w:lineRule="auto"/>
        <w:ind w:right="3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DD1E14" w14:textId="77777777" w:rsidR="00476050" w:rsidRDefault="008C3FD7">
      <w:pPr>
        <w:pBdr>
          <w:top w:val="nil"/>
          <w:left w:val="nil"/>
          <w:bottom w:val="nil"/>
          <w:right w:val="nil"/>
          <w:between w:val="nil"/>
        </w:pBdr>
        <w:spacing w:line="240" w:lineRule="auto"/>
        <w:ind w:right="160"/>
        <w:rPr>
          <w:rFonts w:ascii="Times New Roman" w:eastAsia="Times New Roman" w:hAnsi="Times New Roman" w:cs="Times New Roman"/>
          <w:color w:val="4F5456"/>
          <w:sz w:val="24"/>
          <w:szCs w:val="24"/>
        </w:rPr>
      </w:pPr>
      <w:r>
        <w:rPr>
          <w:rFonts w:ascii="Times New Roman" w:eastAsia="Times New Roman" w:hAnsi="Times New Roman" w:cs="Times New Roman"/>
          <w:color w:val="4F5456"/>
          <w:sz w:val="24"/>
          <w:szCs w:val="24"/>
        </w:rPr>
        <w:t xml:space="preserve">The accounting policies of the School conform to accounting principles generally accepted in the United States </w:t>
      </w:r>
      <w:r>
        <w:rPr>
          <w:rFonts w:ascii="Times New Roman" w:eastAsia="Times New Roman" w:hAnsi="Times New Roman" w:cs="Times New Roman"/>
          <w:color w:val="666B6E"/>
          <w:sz w:val="24"/>
          <w:szCs w:val="24"/>
        </w:rPr>
        <w:t xml:space="preserve">of </w:t>
      </w:r>
      <w:r>
        <w:rPr>
          <w:rFonts w:ascii="Times New Roman" w:eastAsia="Times New Roman" w:hAnsi="Times New Roman" w:cs="Times New Roman"/>
          <w:color w:val="4F5456"/>
          <w:sz w:val="24"/>
          <w:szCs w:val="24"/>
        </w:rPr>
        <w:t>America as applicable to governmental units. The following is a summary of the School</w:t>
      </w:r>
      <w:r>
        <w:rPr>
          <w:rFonts w:ascii="Times New Roman" w:eastAsia="Times New Roman" w:hAnsi="Times New Roman" w:cs="Times New Roman"/>
          <w:color w:val="747E7C"/>
          <w:sz w:val="24"/>
          <w:szCs w:val="24"/>
        </w:rPr>
        <w:t>'</w:t>
      </w:r>
      <w:r>
        <w:rPr>
          <w:rFonts w:ascii="Times New Roman" w:eastAsia="Times New Roman" w:hAnsi="Times New Roman" w:cs="Times New Roman"/>
          <w:color w:val="4F5456"/>
          <w:sz w:val="24"/>
          <w:szCs w:val="24"/>
        </w:rPr>
        <w:t>s significant accounting policies:</w:t>
      </w:r>
    </w:p>
    <w:p w14:paraId="00D7ACAD" w14:textId="77777777" w:rsidR="00476050" w:rsidRDefault="008C3FD7">
      <w:pPr>
        <w:pBdr>
          <w:top w:val="nil"/>
          <w:left w:val="nil"/>
          <w:bottom w:val="nil"/>
          <w:right w:val="nil"/>
          <w:between w:val="nil"/>
        </w:pBdr>
        <w:spacing w:before="20" w:line="240" w:lineRule="auto"/>
        <w:ind w:right="3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D08204B" w14:textId="77777777" w:rsidR="00476050" w:rsidRDefault="008C3FD7">
      <w:pPr>
        <w:pBdr>
          <w:top w:val="nil"/>
          <w:left w:val="nil"/>
          <w:bottom w:val="nil"/>
          <w:right w:val="nil"/>
          <w:between w:val="nil"/>
        </w:pBdr>
        <w:spacing w:line="240" w:lineRule="auto"/>
        <w:ind w:right="340"/>
        <w:rPr>
          <w:rFonts w:ascii="Times New Roman" w:eastAsia="Times New Roman" w:hAnsi="Times New Roman" w:cs="Times New Roman"/>
          <w:i/>
          <w:color w:val="4F5456"/>
          <w:sz w:val="24"/>
          <w:szCs w:val="24"/>
        </w:rPr>
      </w:pPr>
      <w:r>
        <w:rPr>
          <w:rFonts w:ascii="Times New Roman" w:eastAsia="Times New Roman" w:hAnsi="Times New Roman" w:cs="Times New Roman"/>
          <w:i/>
          <w:color w:val="4F5456"/>
          <w:sz w:val="24"/>
          <w:szCs w:val="24"/>
        </w:rPr>
        <w:t>a)</w:t>
      </w:r>
      <w:r>
        <w:rPr>
          <w:rFonts w:ascii="Times New Roman" w:eastAsia="Times New Roman" w:hAnsi="Times New Roman" w:cs="Times New Roman"/>
          <w:color w:val="4F5456"/>
          <w:sz w:val="24"/>
          <w:szCs w:val="24"/>
        </w:rPr>
        <w:t xml:space="preserve">   </w:t>
      </w:r>
      <w:r>
        <w:rPr>
          <w:rFonts w:ascii="Times New Roman" w:eastAsia="Times New Roman" w:hAnsi="Times New Roman" w:cs="Times New Roman"/>
          <w:i/>
          <w:color w:val="4F5456"/>
          <w:sz w:val="24"/>
          <w:szCs w:val="24"/>
        </w:rPr>
        <w:t>Financial Stat</w:t>
      </w:r>
      <w:r>
        <w:rPr>
          <w:rFonts w:ascii="Times New Roman" w:eastAsia="Times New Roman" w:hAnsi="Times New Roman" w:cs="Times New Roman"/>
          <w:i/>
          <w:color w:val="4F5456"/>
          <w:sz w:val="24"/>
          <w:szCs w:val="24"/>
        </w:rPr>
        <w:t>ement Presentation</w:t>
      </w:r>
    </w:p>
    <w:p w14:paraId="6BCBC6F8" w14:textId="77777777" w:rsidR="00476050" w:rsidRDefault="008C3FD7">
      <w:pPr>
        <w:pBdr>
          <w:top w:val="nil"/>
          <w:left w:val="nil"/>
          <w:bottom w:val="nil"/>
          <w:right w:val="nil"/>
          <w:between w:val="nil"/>
        </w:pBdr>
        <w:spacing w:line="240" w:lineRule="auto"/>
        <w:ind w:left="860" w:right="120"/>
        <w:rPr>
          <w:rFonts w:ascii="Times New Roman" w:eastAsia="Times New Roman" w:hAnsi="Times New Roman" w:cs="Times New Roman"/>
          <w:color w:val="4F5456"/>
          <w:sz w:val="24"/>
          <w:szCs w:val="24"/>
        </w:rPr>
      </w:pPr>
      <w:r>
        <w:rPr>
          <w:rFonts w:ascii="Times New Roman" w:eastAsia="Times New Roman" w:hAnsi="Times New Roman" w:cs="Times New Roman"/>
          <w:color w:val="4F5456"/>
          <w:sz w:val="24"/>
          <w:szCs w:val="24"/>
        </w:rPr>
        <w:t xml:space="preserve">The School, in accordance with </w:t>
      </w:r>
      <w:r>
        <w:rPr>
          <w:rFonts w:ascii="Times New Roman" w:eastAsia="Times New Roman" w:hAnsi="Times New Roman" w:cs="Times New Roman"/>
          <w:i/>
          <w:color w:val="4F5456"/>
          <w:sz w:val="24"/>
          <w:szCs w:val="24"/>
        </w:rPr>
        <w:t xml:space="preserve">Governmental </w:t>
      </w:r>
      <w:r>
        <w:rPr>
          <w:rFonts w:ascii="Times New Roman" w:eastAsia="Times New Roman" w:hAnsi="Times New Roman" w:cs="Times New Roman"/>
          <w:i/>
          <w:color w:val="666B6E"/>
          <w:sz w:val="24"/>
          <w:szCs w:val="24"/>
        </w:rPr>
        <w:t xml:space="preserve">Accounting </w:t>
      </w:r>
      <w:r>
        <w:rPr>
          <w:rFonts w:ascii="Times New Roman" w:eastAsia="Times New Roman" w:hAnsi="Times New Roman" w:cs="Times New Roman"/>
          <w:i/>
          <w:color w:val="4F5456"/>
          <w:sz w:val="24"/>
          <w:szCs w:val="24"/>
        </w:rPr>
        <w:t xml:space="preserve">Standards Board (GASB) Statement </w:t>
      </w:r>
      <w:r>
        <w:rPr>
          <w:rFonts w:ascii="Times New Roman" w:eastAsia="Times New Roman" w:hAnsi="Times New Roman" w:cs="Times New Roman"/>
          <w:i/>
          <w:color w:val="666B6E"/>
          <w:sz w:val="24"/>
          <w:szCs w:val="24"/>
        </w:rPr>
        <w:t xml:space="preserve">No. 34 </w:t>
      </w:r>
      <w:r>
        <w:rPr>
          <w:rFonts w:ascii="Times New Roman" w:eastAsia="Times New Roman" w:hAnsi="Times New Roman" w:cs="Times New Roman"/>
          <w:color w:val="A07989"/>
          <w:sz w:val="24"/>
          <w:szCs w:val="24"/>
        </w:rPr>
        <w:t xml:space="preserve">- </w:t>
      </w:r>
      <w:r>
        <w:rPr>
          <w:rFonts w:ascii="Times New Roman" w:eastAsia="Times New Roman" w:hAnsi="Times New Roman" w:cs="Times New Roman"/>
          <w:i/>
          <w:color w:val="4F5456"/>
          <w:sz w:val="24"/>
          <w:szCs w:val="24"/>
        </w:rPr>
        <w:t xml:space="preserve">Basic Financial Statement </w:t>
      </w:r>
      <w:r>
        <w:rPr>
          <w:rFonts w:ascii="Times New Roman" w:eastAsia="Times New Roman" w:hAnsi="Times New Roman" w:cs="Times New Roman"/>
          <w:color w:val="747E7C"/>
          <w:sz w:val="24"/>
          <w:szCs w:val="24"/>
        </w:rPr>
        <w:t>-</w:t>
      </w:r>
      <w:r>
        <w:rPr>
          <w:rFonts w:ascii="Times New Roman" w:eastAsia="Times New Roman" w:hAnsi="Times New Roman" w:cs="Times New Roman"/>
          <w:i/>
          <w:color w:val="4F5456"/>
          <w:sz w:val="24"/>
          <w:szCs w:val="24"/>
        </w:rPr>
        <w:t xml:space="preserve">Management </w:t>
      </w:r>
      <w:r>
        <w:rPr>
          <w:rFonts w:ascii="Times New Roman" w:eastAsia="Times New Roman" w:hAnsi="Times New Roman" w:cs="Times New Roman"/>
          <w:i/>
          <w:color w:val="747E7C"/>
          <w:sz w:val="24"/>
          <w:szCs w:val="24"/>
        </w:rPr>
        <w:t>'</w:t>
      </w:r>
      <w:r>
        <w:rPr>
          <w:rFonts w:ascii="Times New Roman" w:eastAsia="Times New Roman" w:hAnsi="Times New Roman" w:cs="Times New Roman"/>
          <w:i/>
          <w:color w:val="4F5456"/>
          <w:sz w:val="24"/>
          <w:szCs w:val="24"/>
        </w:rPr>
        <w:t xml:space="preserve">s Discussion and Analysis </w:t>
      </w:r>
      <w:r>
        <w:rPr>
          <w:rFonts w:ascii="Times New Roman" w:eastAsia="Times New Roman" w:hAnsi="Times New Roman" w:cs="Times New Roman"/>
          <w:color w:val="666B6E"/>
          <w:sz w:val="24"/>
          <w:szCs w:val="24"/>
        </w:rPr>
        <w:t>-</w:t>
      </w:r>
      <w:r>
        <w:rPr>
          <w:rFonts w:ascii="Times New Roman" w:eastAsia="Times New Roman" w:hAnsi="Times New Roman" w:cs="Times New Roman"/>
          <w:i/>
          <w:color w:val="4F5456"/>
          <w:sz w:val="24"/>
          <w:szCs w:val="24"/>
        </w:rPr>
        <w:t xml:space="preserve">for State and Local Governments </w:t>
      </w:r>
      <w:r>
        <w:rPr>
          <w:rFonts w:ascii="Times New Roman" w:eastAsia="Times New Roman" w:hAnsi="Times New Roman" w:cs="Times New Roman"/>
          <w:color w:val="4F5456"/>
          <w:sz w:val="24"/>
          <w:szCs w:val="24"/>
        </w:rPr>
        <w:t>engages in only business-type activities and is not a component unit of another governmental entity. The financial statements are prepared using the accrual basis of accounting and all of the activity is recorded in the enterprise fund.</w:t>
      </w:r>
    </w:p>
    <w:p w14:paraId="039D08DD" w14:textId="77777777" w:rsidR="00476050" w:rsidRDefault="00476050">
      <w:pPr>
        <w:pBdr>
          <w:top w:val="nil"/>
          <w:left w:val="nil"/>
          <w:bottom w:val="nil"/>
          <w:right w:val="nil"/>
          <w:between w:val="nil"/>
        </w:pBdr>
        <w:spacing w:line="240" w:lineRule="auto"/>
        <w:ind w:left="860" w:right="120"/>
        <w:rPr>
          <w:rFonts w:ascii="Times New Roman" w:eastAsia="Times New Roman" w:hAnsi="Times New Roman" w:cs="Times New Roman"/>
          <w:color w:val="4F5456"/>
          <w:sz w:val="24"/>
          <w:szCs w:val="24"/>
        </w:rPr>
      </w:pPr>
    </w:p>
    <w:p w14:paraId="3A69C7FF" w14:textId="77777777" w:rsidR="00476050" w:rsidRDefault="008C3FD7">
      <w:pPr>
        <w:pStyle w:val="Heading1"/>
        <w:keepNext w:val="0"/>
        <w:keepLines w:val="0"/>
        <w:pBdr>
          <w:top w:val="nil"/>
          <w:left w:val="nil"/>
          <w:bottom w:val="nil"/>
          <w:right w:val="nil"/>
          <w:between w:val="nil"/>
        </w:pBdr>
        <w:spacing w:before="0" w:after="0" w:line="240" w:lineRule="auto"/>
        <w:ind w:right="340"/>
        <w:rPr>
          <w:rFonts w:ascii="Times New Roman" w:eastAsia="Times New Roman" w:hAnsi="Times New Roman" w:cs="Times New Roman"/>
          <w:i/>
          <w:color w:val="4F5456"/>
          <w:sz w:val="24"/>
          <w:szCs w:val="24"/>
        </w:rPr>
      </w:pPr>
      <w:bookmarkStart w:id="20" w:name="_mj3ylavyzk4x" w:colFirst="0" w:colLast="0"/>
      <w:bookmarkEnd w:id="20"/>
      <w:r>
        <w:rPr>
          <w:rFonts w:ascii="Times New Roman" w:eastAsia="Times New Roman" w:hAnsi="Times New Roman" w:cs="Times New Roman"/>
          <w:i/>
          <w:color w:val="4F5456"/>
          <w:sz w:val="24"/>
          <w:szCs w:val="24"/>
        </w:rPr>
        <w:t>b)   Basis of Acco</w:t>
      </w:r>
      <w:r>
        <w:rPr>
          <w:rFonts w:ascii="Times New Roman" w:eastAsia="Times New Roman" w:hAnsi="Times New Roman" w:cs="Times New Roman"/>
          <w:i/>
          <w:color w:val="4F5456"/>
          <w:sz w:val="24"/>
          <w:szCs w:val="24"/>
        </w:rPr>
        <w:t>unting</w:t>
      </w:r>
    </w:p>
    <w:p w14:paraId="072A66F2" w14:textId="77777777" w:rsidR="00476050" w:rsidRDefault="008C3FD7">
      <w:pPr>
        <w:pStyle w:val="Heading2"/>
        <w:keepNext w:val="0"/>
        <w:keepLines w:val="0"/>
        <w:pBdr>
          <w:top w:val="nil"/>
          <w:left w:val="nil"/>
          <w:bottom w:val="nil"/>
          <w:right w:val="nil"/>
          <w:between w:val="nil"/>
        </w:pBdr>
        <w:spacing w:before="0" w:after="0" w:line="240" w:lineRule="auto"/>
        <w:ind w:left="880" w:right="120"/>
        <w:rPr>
          <w:rFonts w:ascii="Times New Roman" w:eastAsia="Times New Roman" w:hAnsi="Times New Roman" w:cs="Times New Roman"/>
          <w:color w:val="4F5456"/>
          <w:sz w:val="24"/>
          <w:szCs w:val="24"/>
        </w:rPr>
      </w:pPr>
      <w:bookmarkStart w:id="21" w:name="_f675scgu7pop" w:colFirst="0" w:colLast="0"/>
      <w:bookmarkEnd w:id="21"/>
      <w:r>
        <w:rPr>
          <w:rFonts w:ascii="Times New Roman" w:eastAsia="Times New Roman" w:hAnsi="Times New Roman" w:cs="Times New Roman"/>
          <w:color w:val="4F5456"/>
          <w:sz w:val="24"/>
          <w:szCs w:val="24"/>
        </w:rPr>
        <w:t xml:space="preserve">The accrual method of accounting is used for all governmental </w:t>
      </w:r>
      <w:r>
        <w:rPr>
          <w:rFonts w:ascii="Times New Roman" w:eastAsia="Times New Roman" w:hAnsi="Times New Roman" w:cs="Times New Roman"/>
          <w:color w:val="666B6E"/>
          <w:sz w:val="24"/>
          <w:szCs w:val="24"/>
        </w:rPr>
        <w:t xml:space="preserve">entities </w:t>
      </w:r>
      <w:r>
        <w:rPr>
          <w:rFonts w:ascii="Times New Roman" w:eastAsia="Times New Roman" w:hAnsi="Times New Roman" w:cs="Times New Roman"/>
          <w:color w:val="4F5456"/>
          <w:sz w:val="24"/>
          <w:szCs w:val="24"/>
        </w:rPr>
        <w:t>that operate as  business type entities. Accordingly, revenue is recognized when earned and capital  assets and expenditures are recorded when received and incurred, respectively</w:t>
      </w:r>
      <w:r>
        <w:rPr>
          <w:rFonts w:ascii="Times New Roman" w:eastAsia="Times New Roman" w:hAnsi="Times New Roman" w:cs="Times New Roman"/>
          <w:color w:val="4F5456"/>
          <w:sz w:val="24"/>
          <w:szCs w:val="24"/>
        </w:rPr>
        <w:t>. Grants and contributions are recognized when all eligible requirements are met.</w:t>
      </w:r>
    </w:p>
    <w:p w14:paraId="00BBF536" w14:textId="77777777" w:rsidR="00476050" w:rsidRDefault="008C3FD7">
      <w:pPr>
        <w:pBdr>
          <w:top w:val="nil"/>
          <w:left w:val="nil"/>
          <w:bottom w:val="nil"/>
          <w:right w:val="nil"/>
          <w:between w:val="nil"/>
        </w:pBdr>
        <w:spacing w:line="240" w:lineRule="auto"/>
        <w:ind w:right="3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5BABAEF" w14:textId="77777777" w:rsidR="00476050" w:rsidRDefault="008C3FD7">
      <w:pPr>
        <w:pBdr>
          <w:top w:val="nil"/>
          <w:left w:val="nil"/>
          <w:bottom w:val="nil"/>
          <w:right w:val="nil"/>
          <w:between w:val="nil"/>
        </w:pBdr>
        <w:spacing w:line="240" w:lineRule="auto"/>
        <w:ind w:left="880" w:right="120"/>
        <w:rPr>
          <w:rFonts w:ascii="Times New Roman" w:eastAsia="Times New Roman" w:hAnsi="Times New Roman" w:cs="Times New Roman"/>
          <w:color w:val="4F5456"/>
          <w:sz w:val="24"/>
          <w:szCs w:val="24"/>
        </w:rPr>
      </w:pPr>
      <w:r>
        <w:rPr>
          <w:rFonts w:ascii="Times New Roman" w:eastAsia="Times New Roman" w:hAnsi="Times New Roman" w:cs="Times New Roman"/>
          <w:color w:val="4F5456"/>
          <w:sz w:val="24"/>
          <w:szCs w:val="24"/>
        </w:rPr>
        <w:t xml:space="preserve">Pursuant to GASB Statements No. 20, </w:t>
      </w:r>
      <w:r>
        <w:rPr>
          <w:rFonts w:ascii="Times New Roman" w:eastAsia="Times New Roman" w:hAnsi="Times New Roman" w:cs="Times New Roman"/>
          <w:i/>
          <w:color w:val="666B6E"/>
          <w:sz w:val="24"/>
          <w:szCs w:val="24"/>
        </w:rPr>
        <w:t xml:space="preserve">Accounting </w:t>
      </w:r>
      <w:r>
        <w:rPr>
          <w:rFonts w:ascii="Times New Roman" w:eastAsia="Times New Roman" w:hAnsi="Times New Roman" w:cs="Times New Roman"/>
          <w:i/>
          <w:color w:val="4F5456"/>
          <w:sz w:val="24"/>
          <w:szCs w:val="24"/>
        </w:rPr>
        <w:t xml:space="preserve">and Financial Reporting for Proprietary Funds </w:t>
      </w:r>
      <w:r>
        <w:rPr>
          <w:rFonts w:ascii="Times New Roman" w:eastAsia="Times New Roman" w:hAnsi="Times New Roman" w:cs="Times New Roman"/>
          <w:i/>
          <w:color w:val="666B6E"/>
          <w:sz w:val="24"/>
          <w:szCs w:val="24"/>
        </w:rPr>
        <w:t xml:space="preserve">and </w:t>
      </w:r>
      <w:r>
        <w:rPr>
          <w:rFonts w:ascii="Times New Roman" w:eastAsia="Times New Roman" w:hAnsi="Times New Roman" w:cs="Times New Roman"/>
          <w:i/>
          <w:color w:val="4F5456"/>
          <w:sz w:val="24"/>
          <w:szCs w:val="24"/>
        </w:rPr>
        <w:t xml:space="preserve">Other Governmental Entities That Use Proprietary Fund Accounting, </w:t>
      </w:r>
      <w:r>
        <w:rPr>
          <w:rFonts w:ascii="Times New Roman" w:eastAsia="Times New Roman" w:hAnsi="Times New Roman" w:cs="Times New Roman"/>
          <w:color w:val="4F5456"/>
          <w:sz w:val="24"/>
          <w:szCs w:val="24"/>
        </w:rPr>
        <w:t>the School has elected to apply the provisions of all relevant pronouncements of the Financial Accounting Standards Board (FASB) that do not conflict  with or contradict GASB pronouncements.</w:t>
      </w:r>
    </w:p>
    <w:p w14:paraId="27A24402" w14:textId="77777777" w:rsidR="00476050" w:rsidRDefault="00476050">
      <w:pPr>
        <w:pBdr>
          <w:top w:val="nil"/>
          <w:left w:val="nil"/>
          <w:bottom w:val="nil"/>
          <w:right w:val="nil"/>
          <w:between w:val="nil"/>
        </w:pBdr>
        <w:spacing w:line="240" w:lineRule="auto"/>
        <w:ind w:left="880" w:right="120"/>
        <w:rPr>
          <w:rFonts w:ascii="Times New Roman" w:eastAsia="Times New Roman" w:hAnsi="Times New Roman" w:cs="Times New Roman"/>
          <w:color w:val="4F5456"/>
          <w:sz w:val="24"/>
          <w:szCs w:val="24"/>
        </w:rPr>
      </w:pPr>
    </w:p>
    <w:p w14:paraId="1717D639" w14:textId="77777777" w:rsidR="00476050" w:rsidRDefault="008C3FD7">
      <w:pPr>
        <w:pStyle w:val="Heading1"/>
        <w:keepNext w:val="0"/>
        <w:keepLines w:val="0"/>
        <w:pBdr>
          <w:top w:val="nil"/>
          <w:left w:val="nil"/>
          <w:bottom w:val="nil"/>
          <w:right w:val="nil"/>
          <w:between w:val="nil"/>
        </w:pBdr>
        <w:spacing w:before="0" w:after="0" w:line="240" w:lineRule="auto"/>
        <w:ind w:right="340"/>
        <w:rPr>
          <w:rFonts w:ascii="Times New Roman" w:eastAsia="Times New Roman" w:hAnsi="Times New Roman" w:cs="Times New Roman"/>
          <w:i/>
          <w:color w:val="4F5456"/>
          <w:sz w:val="24"/>
          <w:szCs w:val="24"/>
        </w:rPr>
      </w:pPr>
      <w:bookmarkStart w:id="22" w:name="_9fw671b1c308" w:colFirst="0" w:colLast="0"/>
      <w:bookmarkEnd w:id="22"/>
      <w:r>
        <w:rPr>
          <w:rFonts w:ascii="Times New Roman" w:eastAsia="Times New Roman" w:hAnsi="Times New Roman" w:cs="Times New Roman"/>
          <w:i/>
          <w:color w:val="4F5456"/>
          <w:sz w:val="24"/>
          <w:szCs w:val="24"/>
        </w:rPr>
        <w:t>c)  Deferred Revenue</w:t>
      </w:r>
    </w:p>
    <w:p w14:paraId="088205DA" w14:textId="77777777" w:rsidR="00476050" w:rsidRDefault="008C3FD7">
      <w:pPr>
        <w:pStyle w:val="Heading1"/>
        <w:keepNext w:val="0"/>
        <w:keepLines w:val="0"/>
        <w:pBdr>
          <w:top w:val="nil"/>
          <w:left w:val="nil"/>
          <w:bottom w:val="nil"/>
          <w:right w:val="nil"/>
          <w:between w:val="nil"/>
        </w:pBdr>
        <w:spacing w:before="0" w:after="0" w:line="240" w:lineRule="auto"/>
        <w:ind w:left="900" w:right="340"/>
        <w:rPr>
          <w:rFonts w:ascii="Times New Roman" w:eastAsia="Times New Roman" w:hAnsi="Times New Roman" w:cs="Times New Roman"/>
          <w:color w:val="4F5456"/>
          <w:sz w:val="24"/>
          <w:szCs w:val="24"/>
        </w:rPr>
      </w:pPr>
      <w:bookmarkStart w:id="23" w:name="_gf2ebmsm86me" w:colFirst="0" w:colLast="0"/>
      <w:bookmarkEnd w:id="23"/>
      <w:r>
        <w:rPr>
          <w:rFonts w:ascii="Times New Roman" w:eastAsia="Times New Roman" w:hAnsi="Times New Roman" w:cs="Times New Roman"/>
          <w:color w:val="4F5456"/>
          <w:sz w:val="24"/>
          <w:szCs w:val="24"/>
        </w:rPr>
        <w:t xml:space="preserve">Revenue is recognized when earned. Funds received but not earned as of year-end  are recorded as a liability under </w:t>
      </w:r>
      <w:r>
        <w:rPr>
          <w:rFonts w:ascii="Times New Roman" w:eastAsia="Times New Roman" w:hAnsi="Times New Roman" w:cs="Times New Roman"/>
          <w:color w:val="3B4244"/>
          <w:sz w:val="24"/>
          <w:szCs w:val="24"/>
        </w:rPr>
        <w:t xml:space="preserve">deferred </w:t>
      </w:r>
      <w:r>
        <w:rPr>
          <w:rFonts w:ascii="Times New Roman" w:eastAsia="Times New Roman" w:hAnsi="Times New Roman" w:cs="Times New Roman"/>
          <w:color w:val="4F5456"/>
          <w:sz w:val="24"/>
          <w:szCs w:val="24"/>
        </w:rPr>
        <w:t xml:space="preserve">revenue.  </w:t>
      </w:r>
    </w:p>
    <w:p w14:paraId="7F27380F" w14:textId="77777777" w:rsidR="00476050" w:rsidRDefault="00476050">
      <w:pPr>
        <w:pBdr>
          <w:top w:val="nil"/>
          <w:left w:val="nil"/>
          <w:bottom w:val="nil"/>
          <w:right w:val="nil"/>
          <w:between w:val="nil"/>
        </w:pBdr>
        <w:spacing w:line="240" w:lineRule="auto"/>
        <w:rPr>
          <w:rFonts w:ascii="Times New Roman" w:eastAsia="Times New Roman" w:hAnsi="Times New Roman" w:cs="Times New Roman"/>
        </w:rPr>
      </w:pPr>
    </w:p>
    <w:p w14:paraId="1E9E9CAD" w14:textId="77777777" w:rsidR="00476050" w:rsidRDefault="008C3FD7">
      <w:pPr>
        <w:pBdr>
          <w:top w:val="nil"/>
          <w:left w:val="nil"/>
          <w:bottom w:val="nil"/>
          <w:right w:val="nil"/>
          <w:between w:val="nil"/>
        </w:pBdr>
        <w:spacing w:line="240" w:lineRule="auto"/>
        <w:ind w:right="340"/>
        <w:rPr>
          <w:rFonts w:ascii="Times New Roman" w:eastAsia="Times New Roman" w:hAnsi="Times New Roman" w:cs="Times New Roman"/>
          <w:i/>
          <w:color w:val="505659"/>
          <w:sz w:val="24"/>
          <w:szCs w:val="24"/>
        </w:rPr>
      </w:pPr>
      <w:r>
        <w:rPr>
          <w:rFonts w:ascii="Times New Roman" w:eastAsia="Times New Roman" w:hAnsi="Times New Roman" w:cs="Times New Roman"/>
          <w:i/>
          <w:color w:val="505659"/>
          <w:sz w:val="24"/>
          <w:szCs w:val="24"/>
        </w:rPr>
        <w:t>d)  Tax Status</w:t>
      </w:r>
    </w:p>
    <w:p w14:paraId="45ED4AD3" w14:textId="77777777" w:rsidR="00476050" w:rsidRDefault="008C3FD7">
      <w:pPr>
        <w:pBdr>
          <w:top w:val="nil"/>
          <w:left w:val="nil"/>
          <w:bottom w:val="nil"/>
          <w:right w:val="nil"/>
          <w:between w:val="nil"/>
        </w:pBdr>
        <w:spacing w:line="240" w:lineRule="auto"/>
        <w:ind w:left="840" w:right="180"/>
        <w:rPr>
          <w:rFonts w:ascii="Times New Roman" w:eastAsia="Times New Roman" w:hAnsi="Times New Roman" w:cs="Times New Roman"/>
          <w:color w:val="505659"/>
          <w:sz w:val="24"/>
          <w:szCs w:val="24"/>
        </w:rPr>
      </w:pPr>
      <w:r>
        <w:rPr>
          <w:rFonts w:ascii="Times New Roman" w:eastAsia="Times New Roman" w:hAnsi="Times New Roman" w:cs="Times New Roman"/>
          <w:color w:val="505659"/>
          <w:sz w:val="24"/>
          <w:szCs w:val="24"/>
        </w:rPr>
        <w:t>The School was established under a charter granted by the State of Hawai</w:t>
      </w:r>
      <w:r>
        <w:rPr>
          <w:rFonts w:ascii="Times New Roman" w:eastAsia="Times New Roman" w:hAnsi="Times New Roman" w:cs="Times New Roman"/>
          <w:color w:val="697072"/>
          <w:sz w:val="24"/>
          <w:szCs w:val="24"/>
        </w:rPr>
        <w:t>'</w:t>
      </w:r>
      <w:r>
        <w:rPr>
          <w:rFonts w:ascii="Times New Roman" w:eastAsia="Times New Roman" w:hAnsi="Times New Roman" w:cs="Times New Roman"/>
          <w:color w:val="505659"/>
          <w:sz w:val="24"/>
          <w:szCs w:val="24"/>
        </w:rPr>
        <w:t>i and operates as part of the State of Hawai</w:t>
      </w:r>
      <w:r>
        <w:rPr>
          <w:rFonts w:ascii="Times New Roman" w:eastAsia="Times New Roman" w:hAnsi="Times New Roman" w:cs="Times New Roman"/>
          <w:color w:val="697072"/>
          <w:sz w:val="24"/>
          <w:szCs w:val="24"/>
        </w:rPr>
        <w:t>'</w:t>
      </w:r>
      <w:r>
        <w:rPr>
          <w:rFonts w:ascii="Times New Roman" w:eastAsia="Times New Roman" w:hAnsi="Times New Roman" w:cs="Times New Roman"/>
          <w:color w:val="505659"/>
          <w:sz w:val="24"/>
          <w:szCs w:val="24"/>
        </w:rPr>
        <w:t>i and is therefore generally exempt from income taxes under Section 115 of the Internal Revenue Code.</w:t>
      </w:r>
    </w:p>
    <w:p w14:paraId="3B5C6069" w14:textId="77777777" w:rsidR="00476050" w:rsidRDefault="008C3FD7">
      <w:pPr>
        <w:pBdr>
          <w:top w:val="nil"/>
          <w:left w:val="nil"/>
          <w:bottom w:val="nil"/>
          <w:right w:val="nil"/>
          <w:between w:val="nil"/>
        </w:pBdr>
        <w:spacing w:line="240" w:lineRule="auto"/>
        <w:ind w:right="3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1EB7B3A" w14:textId="77777777" w:rsidR="00476050" w:rsidRDefault="008C3FD7">
      <w:pPr>
        <w:pBdr>
          <w:top w:val="nil"/>
          <w:left w:val="nil"/>
          <w:bottom w:val="nil"/>
          <w:right w:val="nil"/>
          <w:between w:val="nil"/>
        </w:pBdr>
        <w:spacing w:line="240" w:lineRule="auto"/>
        <w:ind w:right="340"/>
        <w:rPr>
          <w:rFonts w:ascii="Times New Roman" w:eastAsia="Times New Roman" w:hAnsi="Times New Roman" w:cs="Times New Roman"/>
          <w:i/>
          <w:color w:val="505659"/>
          <w:sz w:val="24"/>
          <w:szCs w:val="24"/>
        </w:rPr>
      </w:pPr>
      <w:r>
        <w:rPr>
          <w:rFonts w:ascii="Times New Roman" w:eastAsia="Times New Roman" w:hAnsi="Times New Roman" w:cs="Times New Roman"/>
          <w:i/>
          <w:color w:val="505659"/>
          <w:sz w:val="24"/>
          <w:szCs w:val="24"/>
        </w:rPr>
        <w:t>e)  Cash and  Cash Equi</w:t>
      </w:r>
      <w:r>
        <w:rPr>
          <w:rFonts w:ascii="Times New Roman" w:eastAsia="Times New Roman" w:hAnsi="Times New Roman" w:cs="Times New Roman"/>
          <w:i/>
          <w:color w:val="697072"/>
          <w:sz w:val="24"/>
          <w:szCs w:val="24"/>
        </w:rPr>
        <w:t>v</w:t>
      </w:r>
      <w:r>
        <w:rPr>
          <w:rFonts w:ascii="Times New Roman" w:eastAsia="Times New Roman" w:hAnsi="Times New Roman" w:cs="Times New Roman"/>
          <w:i/>
          <w:color w:val="505659"/>
          <w:sz w:val="24"/>
          <w:szCs w:val="24"/>
        </w:rPr>
        <w:t>al</w:t>
      </w:r>
      <w:r>
        <w:rPr>
          <w:rFonts w:ascii="Times New Roman" w:eastAsia="Times New Roman" w:hAnsi="Times New Roman" w:cs="Times New Roman"/>
          <w:i/>
          <w:color w:val="697072"/>
          <w:sz w:val="24"/>
          <w:szCs w:val="24"/>
        </w:rPr>
        <w:t>e</w:t>
      </w:r>
      <w:r>
        <w:rPr>
          <w:rFonts w:ascii="Times New Roman" w:eastAsia="Times New Roman" w:hAnsi="Times New Roman" w:cs="Times New Roman"/>
          <w:i/>
          <w:color w:val="505659"/>
          <w:sz w:val="24"/>
          <w:szCs w:val="24"/>
        </w:rPr>
        <w:t>nts</w:t>
      </w:r>
    </w:p>
    <w:p w14:paraId="21E34D2B" w14:textId="77777777" w:rsidR="00476050" w:rsidRDefault="008C3FD7">
      <w:pPr>
        <w:pBdr>
          <w:top w:val="nil"/>
          <w:left w:val="nil"/>
          <w:bottom w:val="nil"/>
          <w:right w:val="nil"/>
          <w:between w:val="nil"/>
        </w:pBdr>
        <w:spacing w:line="240" w:lineRule="auto"/>
        <w:ind w:left="860" w:right="200"/>
        <w:rPr>
          <w:rFonts w:ascii="Times New Roman" w:eastAsia="Times New Roman" w:hAnsi="Times New Roman" w:cs="Times New Roman"/>
          <w:color w:val="505659"/>
          <w:sz w:val="24"/>
          <w:szCs w:val="24"/>
        </w:rPr>
      </w:pPr>
      <w:r>
        <w:rPr>
          <w:rFonts w:ascii="Times New Roman" w:eastAsia="Times New Roman" w:hAnsi="Times New Roman" w:cs="Times New Roman"/>
          <w:color w:val="505659"/>
          <w:sz w:val="24"/>
          <w:szCs w:val="24"/>
        </w:rPr>
        <w:lastRenderedPageBreak/>
        <w:t xml:space="preserve">For the purpose of the </w:t>
      </w:r>
      <w:r>
        <w:rPr>
          <w:rFonts w:ascii="Times New Roman" w:eastAsia="Times New Roman" w:hAnsi="Times New Roman" w:cs="Times New Roman"/>
          <w:i/>
          <w:color w:val="505659"/>
          <w:sz w:val="24"/>
          <w:szCs w:val="24"/>
        </w:rPr>
        <w:t>Statem</w:t>
      </w:r>
      <w:r>
        <w:rPr>
          <w:rFonts w:ascii="Times New Roman" w:eastAsia="Times New Roman" w:hAnsi="Times New Roman" w:cs="Times New Roman"/>
          <w:i/>
          <w:color w:val="697072"/>
          <w:sz w:val="24"/>
          <w:szCs w:val="24"/>
        </w:rPr>
        <w:t>e</w:t>
      </w:r>
      <w:r>
        <w:rPr>
          <w:rFonts w:ascii="Times New Roman" w:eastAsia="Times New Roman" w:hAnsi="Times New Roman" w:cs="Times New Roman"/>
          <w:i/>
          <w:color w:val="505659"/>
          <w:sz w:val="24"/>
          <w:szCs w:val="24"/>
        </w:rPr>
        <w:t>nt</w:t>
      </w:r>
      <w:r>
        <w:rPr>
          <w:rFonts w:ascii="Times New Roman" w:eastAsia="Times New Roman" w:hAnsi="Times New Roman" w:cs="Times New Roman"/>
          <w:i/>
          <w:color w:val="697072"/>
          <w:sz w:val="24"/>
          <w:szCs w:val="24"/>
        </w:rPr>
        <w:t xml:space="preserve">s </w:t>
      </w:r>
      <w:r>
        <w:rPr>
          <w:rFonts w:ascii="Times New Roman" w:eastAsia="Times New Roman" w:hAnsi="Times New Roman" w:cs="Times New Roman"/>
          <w:i/>
          <w:color w:val="505659"/>
          <w:sz w:val="24"/>
          <w:szCs w:val="24"/>
        </w:rPr>
        <w:t>of Net Ass</w:t>
      </w:r>
      <w:r>
        <w:rPr>
          <w:rFonts w:ascii="Times New Roman" w:eastAsia="Times New Roman" w:hAnsi="Times New Roman" w:cs="Times New Roman"/>
          <w:i/>
          <w:color w:val="697072"/>
          <w:sz w:val="24"/>
          <w:szCs w:val="24"/>
        </w:rPr>
        <w:t>e</w:t>
      </w:r>
      <w:r>
        <w:rPr>
          <w:rFonts w:ascii="Times New Roman" w:eastAsia="Times New Roman" w:hAnsi="Times New Roman" w:cs="Times New Roman"/>
          <w:i/>
          <w:color w:val="505659"/>
          <w:sz w:val="24"/>
          <w:szCs w:val="24"/>
        </w:rPr>
        <w:t xml:space="preserve">ts </w:t>
      </w:r>
      <w:r>
        <w:rPr>
          <w:rFonts w:ascii="Times New Roman" w:eastAsia="Times New Roman" w:hAnsi="Times New Roman" w:cs="Times New Roman"/>
          <w:color w:val="505659"/>
          <w:sz w:val="24"/>
          <w:szCs w:val="24"/>
        </w:rPr>
        <w:t xml:space="preserve">and the </w:t>
      </w:r>
      <w:r>
        <w:rPr>
          <w:rFonts w:ascii="Times New Roman" w:eastAsia="Times New Roman" w:hAnsi="Times New Roman" w:cs="Times New Roman"/>
          <w:i/>
          <w:color w:val="505659"/>
          <w:sz w:val="24"/>
          <w:szCs w:val="24"/>
        </w:rPr>
        <w:t>Statements of Cash Flo</w:t>
      </w:r>
      <w:r>
        <w:rPr>
          <w:rFonts w:ascii="Times New Roman" w:eastAsia="Times New Roman" w:hAnsi="Times New Roman" w:cs="Times New Roman"/>
          <w:i/>
          <w:color w:val="697072"/>
          <w:sz w:val="24"/>
          <w:szCs w:val="24"/>
        </w:rPr>
        <w:t xml:space="preserve">ws, </w:t>
      </w:r>
      <w:r>
        <w:rPr>
          <w:rFonts w:ascii="Times New Roman" w:eastAsia="Times New Roman" w:hAnsi="Times New Roman" w:cs="Times New Roman"/>
          <w:color w:val="505659"/>
          <w:sz w:val="24"/>
          <w:szCs w:val="24"/>
        </w:rPr>
        <w:t>the  School considers all short-term investments with an original maturity of three months  or less to be cash equivalents.</w:t>
      </w:r>
    </w:p>
    <w:p w14:paraId="28143015" w14:textId="77777777" w:rsidR="00476050" w:rsidRDefault="008C3FD7">
      <w:pPr>
        <w:pBdr>
          <w:top w:val="nil"/>
          <w:left w:val="nil"/>
          <w:bottom w:val="nil"/>
          <w:right w:val="nil"/>
          <w:between w:val="nil"/>
        </w:pBdr>
        <w:spacing w:line="240" w:lineRule="auto"/>
        <w:ind w:right="3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98557B8" w14:textId="77777777" w:rsidR="00476050" w:rsidRDefault="008C3FD7">
      <w:pPr>
        <w:pStyle w:val="Heading3"/>
        <w:keepNext w:val="0"/>
        <w:keepLines w:val="0"/>
        <w:pBdr>
          <w:top w:val="nil"/>
          <w:left w:val="nil"/>
          <w:bottom w:val="nil"/>
          <w:right w:val="nil"/>
          <w:between w:val="nil"/>
        </w:pBdr>
        <w:spacing w:before="0" w:after="0" w:line="240" w:lineRule="auto"/>
        <w:ind w:right="340"/>
        <w:rPr>
          <w:rFonts w:ascii="Times New Roman" w:eastAsia="Times New Roman" w:hAnsi="Times New Roman" w:cs="Times New Roman"/>
          <w:i/>
          <w:color w:val="697072"/>
          <w:sz w:val="24"/>
          <w:szCs w:val="24"/>
        </w:rPr>
      </w:pPr>
      <w:bookmarkStart w:id="24" w:name="_21wei9kd3asq" w:colFirst="0" w:colLast="0"/>
      <w:bookmarkEnd w:id="24"/>
      <w:r>
        <w:rPr>
          <w:rFonts w:ascii="Times New Roman" w:eastAsia="Times New Roman" w:hAnsi="Times New Roman" w:cs="Times New Roman"/>
          <w:i/>
          <w:color w:val="505659"/>
          <w:sz w:val="24"/>
          <w:szCs w:val="24"/>
        </w:rPr>
        <w:t>f)   Accounts  Re</w:t>
      </w:r>
      <w:r>
        <w:rPr>
          <w:rFonts w:ascii="Times New Roman" w:eastAsia="Times New Roman" w:hAnsi="Times New Roman" w:cs="Times New Roman"/>
          <w:i/>
          <w:color w:val="505659"/>
          <w:sz w:val="24"/>
          <w:szCs w:val="24"/>
        </w:rPr>
        <w:t>ceivabl</w:t>
      </w:r>
      <w:r>
        <w:rPr>
          <w:rFonts w:ascii="Times New Roman" w:eastAsia="Times New Roman" w:hAnsi="Times New Roman" w:cs="Times New Roman"/>
          <w:i/>
          <w:color w:val="697072"/>
          <w:sz w:val="24"/>
          <w:szCs w:val="24"/>
        </w:rPr>
        <w:t>e</w:t>
      </w:r>
    </w:p>
    <w:p w14:paraId="7B82E942" w14:textId="77777777" w:rsidR="00476050" w:rsidRDefault="008C3FD7">
      <w:pPr>
        <w:pBdr>
          <w:top w:val="nil"/>
          <w:left w:val="nil"/>
          <w:bottom w:val="nil"/>
          <w:right w:val="nil"/>
          <w:between w:val="nil"/>
        </w:pBdr>
        <w:spacing w:line="240" w:lineRule="auto"/>
        <w:ind w:left="860" w:right="160"/>
        <w:rPr>
          <w:rFonts w:ascii="Times New Roman" w:eastAsia="Times New Roman" w:hAnsi="Times New Roman" w:cs="Times New Roman"/>
          <w:color w:val="505659"/>
          <w:sz w:val="24"/>
          <w:szCs w:val="24"/>
        </w:rPr>
      </w:pPr>
      <w:r>
        <w:rPr>
          <w:rFonts w:ascii="Times New Roman" w:eastAsia="Times New Roman" w:hAnsi="Times New Roman" w:cs="Times New Roman"/>
          <w:color w:val="505659"/>
          <w:sz w:val="24"/>
          <w:szCs w:val="24"/>
        </w:rPr>
        <w:t>Accounts receivables are payments due but not yet received for services performed</w:t>
      </w:r>
      <w:r>
        <w:rPr>
          <w:rFonts w:ascii="Times New Roman" w:eastAsia="Times New Roman" w:hAnsi="Times New Roman" w:cs="Times New Roman"/>
          <w:color w:val="697072"/>
          <w:sz w:val="24"/>
          <w:szCs w:val="24"/>
        </w:rPr>
        <w:t xml:space="preserve">. </w:t>
      </w:r>
      <w:r>
        <w:rPr>
          <w:rFonts w:ascii="Times New Roman" w:eastAsia="Times New Roman" w:hAnsi="Times New Roman" w:cs="Times New Roman"/>
          <w:color w:val="505659"/>
          <w:sz w:val="24"/>
          <w:szCs w:val="24"/>
        </w:rPr>
        <w:t>Account receivables are presented net of the allowance for doubtful accounts. Management</w:t>
      </w:r>
      <w:r>
        <w:rPr>
          <w:rFonts w:ascii="Times New Roman" w:eastAsia="Times New Roman" w:hAnsi="Times New Roman" w:cs="Times New Roman"/>
          <w:color w:val="697072"/>
          <w:sz w:val="24"/>
          <w:szCs w:val="24"/>
        </w:rPr>
        <w:t xml:space="preserve">'s </w:t>
      </w:r>
      <w:r>
        <w:rPr>
          <w:rFonts w:ascii="Times New Roman" w:eastAsia="Times New Roman" w:hAnsi="Times New Roman" w:cs="Times New Roman"/>
          <w:color w:val="505659"/>
          <w:sz w:val="24"/>
          <w:szCs w:val="24"/>
        </w:rPr>
        <w:t>periodic e</w:t>
      </w:r>
      <w:r>
        <w:rPr>
          <w:rFonts w:ascii="Times New Roman" w:eastAsia="Times New Roman" w:hAnsi="Times New Roman" w:cs="Times New Roman"/>
          <w:color w:val="697072"/>
          <w:sz w:val="24"/>
          <w:szCs w:val="24"/>
        </w:rPr>
        <w:t>va</w:t>
      </w:r>
      <w:r>
        <w:rPr>
          <w:rFonts w:ascii="Times New Roman" w:eastAsia="Times New Roman" w:hAnsi="Times New Roman" w:cs="Times New Roman"/>
          <w:color w:val="505659"/>
          <w:sz w:val="24"/>
          <w:szCs w:val="24"/>
        </w:rPr>
        <w:t>luation of the adequacy of the allowance is based on its past experience. Accounts receivable are wr</w:t>
      </w:r>
      <w:r>
        <w:rPr>
          <w:rFonts w:ascii="Times New Roman" w:eastAsia="Times New Roman" w:hAnsi="Times New Roman" w:cs="Times New Roman"/>
          <w:color w:val="697072"/>
          <w:sz w:val="24"/>
          <w:szCs w:val="24"/>
        </w:rPr>
        <w:t>it</w:t>
      </w:r>
      <w:r>
        <w:rPr>
          <w:rFonts w:ascii="Times New Roman" w:eastAsia="Times New Roman" w:hAnsi="Times New Roman" w:cs="Times New Roman"/>
          <w:color w:val="505659"/>
          <w:sz w:val="24"/>
          <w:szCs w:val="24"/>
        </w:rPr>
        <w:t>ten o</w:t>
      </w:r>
      <w:r>
        <w:rPr>
          <w:rFonts w:ascii="Times New Roman" w:eastAsia="Times New Roman" w:hAnsi="Times New Roman" w:cs="Times New Roman"/>
          <w:color w:val="697072"/>
          <w:sz w:val="24"/>
          <w:szCs w:val="24"/>
        </w:rPr>
        <w:t xml:space="preserve">ff </w:t>
      </w:r>
      <w:r>
        <w:rPr>
          <w:rFonts w:ascii="Times New Roman" w:eastAsia="Times New Roman" w:hAnsi="Times New Roman" w:cs="Times New Roman"/>
          <w:color w:val="505659"/>
          <w:sz w:val="24"/>
          <w:szCs w:val="24"/>
        </w:rPr>
        <w:t>when deemed uncollectible</w:t>
      </w:r>
      <w:r>
        <w:rPr>
          <w:rFonts w:ascii="Times New Roman" w:eastAsia="Times New Roman" w:hAnsi="Times New Roman" w:cs="Times New Roman"/>
          <w:color w:val="697072"/>
          <w:sz w:val="24"/>
          <w:szCs w:val="24"/>
        </w:rPr>
        <w:t xml:space="preserve">. </w:t>
      </w:r>
    </w:p>
    <w:p w14:paraId="683B8AC0" w14:textId="77777777" w:rsidR="00476050" w:rsidRDefault="008C3FD7">
      <w:pPr>
        <w:pBdr>
          <w:top w:val="nil"/>
          <w:left w:val="nil"/>
          <w:bottom w:val="nil"/>
          <w:right w:val="nil"/>
          <w:between w:val="nil"/>
        </w:pBdr>
        <w:spacing w:line="240" w:lineRule="auto"/>
        <w:ind w:left="860" w:right="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F46D8AB" w14:textId="77777777" w:rsidR="00476050" w:rsidRDefault="008C3FD7">
      <w:pPr>
        <w:pStyle w:val="Heading3"/>
        <w:keepNext w:val="0"/>
        <w:keepLines w:val="0"/>
        <w:pBdr>
          <w:top w:val="nil"/>
          <w:left w:val="nil"/>
          <w:bottom w:val="nil"/>
          <w:right w:val="nil"/>
          <w:between w:val="nil"/>
        </w:pBdr>
        <w:spacing w:before="0" w:after="0" w:line="240" w:lineRule="auto"/>
        <w:ind w:right="340"/>
        <w:rPr>
          <w:rFonts w:ascii="Times New Roman" w:eastAsia="Times New Roman" w:hAnsi="Times New Roman" w:cs="Times New Roman"/>
          <w:i/>
          <w:color w:val="505659"/>
          <w:sz w:val="24"/>
          <w:szCs w:val="24"/>
        </w:rPr>
      </w:pPr>
      <w:bookmarkStart w:id="25" w:name="_3twbm6mrwina" w:colFirst="0" w:colLast="0"/>
      <w:bookmarkEnd w:id="25"/>
      <w:r>
        <w:rPr>
          <w:rFonts w:ascii="Times New Roman" w:eastAsia="Times New Roman" w:hAnsi="Times New Roman" w:cs="Times New Roman"/>
          <w:i/>
          <w:color w:val="697072"/>
          <w:sz w:val="24"/>
          <w:szCs w:val="24"/>
        </w:rPr>
        <w:t xml:space="preserve">g)  </w:t>
      </w:r>
      <w:r>
        <w:rPr>
          <w:rFonts w:ascii="Times New Roman" w:eastAsia="Times New Roman" w:hAnsi="Times New Roman" w:cs="Times New Roman"/>
          <w:i/>
          <w:color w:val="505659"/>
          <w:sz w:val="24"/>
          <w:szCs w:val="24"/>
        </w:rPr>
        <w:t>Op</w:t>
      </w:r>
      <w:r>
        <w:rPr>
          <w:rFonts w:ascii="Times New Roman" w:eastAsia="Times New Roman" w:hAnsi="Times New Roman" w:cs="Times New Roman"/>
          <w:i/>
          <w:color w:val="697072"/>
          <w:sz w:val="24"/>
          <w:szCs w:val="24"/>
        </w:rPr>
        <w:t>e</w:t>
      </w:r>
      <w:r>
        <w:rPr>
          <w:rFonts w:ascii="Times New Roman" w:eastAsia="Times New Roman" w:hAnsi="Times New Roman" w:cs="Times New Roman"/>
          <w:i/>
          <w:color w:val="505659"/>
          <w:sz w:val="24"/>
          <w:szCs w:val="24"/>
        </w:rPr>
        <w:t>rating</w:t>
      </w:r>
      <w:r>
        <w:rPr>
          <w:rFonts w:ascii="Times New Roman" w:eastAsia="Times New Roman" w:hAnsi="Times New Roman" w:cs="Times New Roman"/>
          <w:i/>
          <w:color w:val="505659"/>
          <w:sz w:val="24"/>
          <w:szCs w:val="24"/>
        </w:rPr>
        <w:t xml:space="preserve">  R</w:t>
      </w:r>
      <w:r>
        <w:rPr>
          <w:rFonts w:ascii="Times New Roman" w:eastAsia="Times New Roman" w:hAnsi="Times New Roman" w:cs="Times New Roman"/>
          <w:i/>
          <w:color w:val="697072"/>
          <w:sz w:val="24"/>
          <w:szCs w:val="24"/>
        </w:rPr>
        <w:t>e</w:t>
      </w:r>
      <w:r>
        <w:rPr>
          <w:rFonts w:ascii="Times New Roman" w:eastAsia="Times New Roman" w:hAnsi="Times New Roman" w:cs="Times New Roman"/>
          <w:i/>
          <w:color w:val="505659"/>
          <w:sz w:val="24"/>
          <w:szCs w:val="24"/>
        </w:rPr>
        <w:t>v</w:t>
      </w:r>
      <w:r>
        <w:rPr>
          <w:rFonts w:ascii="Times New Roman" w:eastAsia="Times New Roman" w:hAnsi="Times New Roman" w:cs="Times New Roman"/>
          <w:i/>
          <w:color w:val="697072"/>
          <w:sz w:val="24"/>
          <w:szCs w:val="24"/>
        </w:rPr>
        <w:t>e</w:t>
      </w:r>
      <w:r>
        <w:rPr>
          <w:rFonts w:ascii="Times New Roman" w:eastAsia="Times New Roman" w:hAnsi="Times New Roman" w:cs="Times New Roman"/>
          <w:i/>
          <w:color w:val="505659"/>
          <w:sz w:val="24"/>
          <w:szCs w:val="24"/>
        </w:rPr>
        <w:t>nu</w:t>
      </w:r>
      <w:r>
        <w:rPr>
          <w:rFonts w:ascii="Times New Roman" w:eastAsia="Times New Roman" w:hAnsi="Times New Roman" w:cs="Times New Roman"/>
          <w:i/>
          <w:color w:val="697072"/>
          <w:sz w:val="24"/>
          <w:szCs w:val="24"/>
        </w:rPr>
        <w:t xml:space="preserve">e </w:t>
      </w:r>
      <w:r>
        <w:rPr>
          <w:rFonts w:ascii="Times New Roman" w:eastAsia="Times New Roman" w:hAnsi="Times New Roman" w:cs="Times New Roman"/>
          <w:i/>
          <w:color w:val="505659"/>
          <w:sz w:val="24"/>
          <w:szCs w:val="24"/>
        </w:rPr>
        <w:t>and Exp</w:t>
      </w:r>
      <w:r>
        <w:rPr>
          <w:rFonts w:ascii="Times New Roman" w:eastAsia="Times New Roman" w:hAnsi="Times New Roman" w:cs="Times New Roman"/>
          <w:i/>
          <w:color w:val="697072"/>
          <w:sz w:val="24"/>
          <w:szCs w:val="24"/>
        </w:rPr>
        <w:t>e</w:t>
      </w:r>
      <w:r>
        <w:rPr>
          <w:rFonts w:ascii="Times New Roman" w:eastAsia="Times New Roman" w:hAnsi="Times New Roman" w:cs="Times New Roman"/>
          <w:i/>
          <w:color w:val="505659"/>
          <w:sz w:val="24"/>
          <w:szCs w:val="24"/>
        </w:rPr>
        <w:t>nses</w:t>
      </w:r>
    </w:p>
    <w:p w14:paraId="6BF2E7B1" w14:textId="77777777" w:rsidR="00476050" w:rsidRDefault="008C3FD7">
      <w:pPr>
        <w:pBdr>
          <w:top w:val="nil"/>
          <w:left w:val="nil"/>
          <w:bottom w:val="nil"/>
          <w:right w:val="nil"/>
          <w:between w:val="nil"/>
        </w:pBdr>
        <w:spacing w:before="20" w:line="240" w:lineRule="auto"/>
        <w:ind w:left="880" w:right="160"/>
        <w:rPr>
          <w:rFonts w:ascii="Times New Roman" w:eastAsia="Times New Roman" w:hAnsi="Times New Roman" w:cs="Times New Roman"/>
          <w:color w:val="697072"/>
          <w:sz w:val="24"/>
          <w:szCs w:val="24"/>
        </w:rPr>
      </w:pPr>
      <w:r>
        <w:rPr>
          <w:rFonts w:ascii="Times New Roman" w:eastAsia="Times New Roman" w:hAnsi="Times New Roman" w:cs="Times New Roman"/>
          <w:color w:val="505659"/>
          <w:sz w:val="24"/>
          <w:szCs w:val="24"/>
        </w:rPr>
        <w:t xml:space="preserve">Operating revenues and expenses generally result from providing educational and instructional services in connection with the School's principal ongoing operations. The principal operating revenues include state per pupil allotments </w:t>
      </w:r>
      <w:r>
        <w:rPr>
          <w:rFonts w:ascii="Times New Roman" w:eastAsia="Times New Roman" w:hAnsi="Times New Roman" w:cs="Times New Roman"/>
          <w:color w:val="505659"/>
          <w:sz w:val="24"/>
          <w:szCs w:val="24"/>
        </w:rPr>
        <w:t>and federal and state grants. Operating expenses include educational costs</w:t>
      </w:r>
      <w:r>
        <w:rPr>
          <w:rFonts w:ascii="Times New Roman" w:eastAsia="Times New Roman" w:hAnsi="Times New Roman" w:cs="Times New Roman"/>
          <w:color w:val="697072"/>
          <w:sz w:val="24"/>
          <w:szCs w:val="24"/>
        </w:rPr>
        <w:t xml:space="preserve">, </w:t>
      </w:r>
      <w:r>
        <w:rPr>
          <w:rFonts w:ascii="Times New Roman" w:eastAsia="Times New Roman" w:hAnsi="Times New Roman" w:cs="Times New Roman"/>
          <w:color w:val="505659"/>
          <w:sz w:val="24"/>
          <w:szCs w:val="24"/>
        </w:rPr>
        <w:t>administrative expenses, and depreciation on capital assets. All revenues and expenses not meeting this definition are reported as non-operating revenues and expenses</w:t>
      </w:r>
      <w:r>
        <w:rPr>
          <w:rFonts w:ascii="Times New Roman" w:eastAsia="Times New Roman" w:hAnsi="Times New Roman" w:cs="Times New Roman"/>
          <w:color w:val="697072"/>
          <w:sz w:val="24"/>
          <w:szCs w:val="24"/>
        </w:rPr>
        <w:t>.</w:t>
      </w:r>
    </w:p>
    <w:p w14:paraId="60AF6DC1" w14:textId="77777777" w:rsidR="00476050" w:rsidRDefault="00476050">
      <w:pPr>
        <w:pBdr>
          <w:top w:val="nil"/>
          <w:left w:val="nil"/>
          <w:bottom w:val="nil"/>
          <w:right w:val="nil"/>
          <w:between w:val="nil"/>
        </w:pBdr>
        <w:spacing w:before="20" w:line="240" w:lineRule="auto"/>
        <w:ind w:left="880" w:right="160"/>
        <w:rPr>
          <w:rFonts w:ascii="Times New Roman" w:eastAsia="Times New Roman" w:hAnsi="Times New Roman" w:cs="Times New Roman"/>
          <w:color w:val="697072"/>
          <w:sz w:val="24"/>
          <w:szCs w:val="24"/>
        </w:rPr>
      </w:pPr>
    </w:p>
    <w:p w14:paraId="45127A14" w14:textId="77777777" w:rsidR="00476050" w:rsidRDefault="008C3FD7">
      <w:pPr>
        <w:pStyle w:val="Heading3"/>
        <w:keepNext w:val="0"/>
        <w:keepLines w:val="0"/>
        <w:pBdr>
          <w:top w:val="nil"/>
          <w:left w:val="nil"/>
          <w:bottom w:val="nil"/>
          <w:right w:val="nil"/>
          <w:between w:val="nil"/>
        </w:pBdr>
        <w:spacing w:before="0" w:after="0" w:line="240" w:lineRule="auto"/>
        <w:ind w:right="120"/>
        <w:rPr>
          <w:rFonts w:ascii="Times New Roman" w:eastAsia="Times New Roman" w:hAnsi="Times New Roman" w:cs="Times New Roman"/>
          <w:i/>
          <w:color w:val="697072"/>
          <w:sz w:val="24"/>
          <w:szCs w:val="24"/>
        </w:rPr>
      </w:pPr>
      <w:bookmarkStart w:id="26" w:name="_5w6jhw385457" w:colFirst="0" w:colLast="0"/>
      <w:bookmarkEnd w:id="26"/>
      <w:r>
        <w:rPr>
          <w:rFonts w:ascii="Times New Roman" w:eastAsia="Times New Roman" w:hAnsi="Times New Roman" w:cs="Times New Roman"/>
          <w:i/>
          <w:color w:val="505659"/>
          <w:sz w:val="24"/>
          <w:szCs w:val="24"/>
        </w:rPr>
        <w:t>h)  Capital Asset</w:t>
      </w:r>
      <w:r>
        <w:rPr>
          <w:rFonts w:ascii="Times New Roman" w:eastAsia="Times New Roman" w:hAnsi="Times New Roman" w:cs="Times New Roman"/>
          <w:i/>
          <w:color w:val="697072"/>
          <w:sz w:val="24"/>
          <w:szCs w:val="24"/>
        </w:rPr>
        <w:t>s</w:t>
      </w:r>
    </w:p>
    <w:p w14:paraId="70E2197E" w14:textId="77777777" w:rsidR="00476050" w:rsidRDefault="008C3FD7">
      <w:pPr>
        <w:pBdr>
          <w:top w:val="nil"/>
          <w:left w:val="nil"/>
          <w:bottom w:val="nil"/>
          <w:right w:val="nil"/>
          <w:between w:val="nil"/>
        </w:pBdr>
        <w:spacing w:before="20" w:line="240" w:lineRule="auto"/>
        <w:ind w:left="880" w:right="140"/>
        <w:rPr>
          <w:rFonts w:ascii="Times New Roman" w:eastAsia="Times New Roman" w:hAnsi="Times New Roman" w:cs="Times New Roman"/>
          <w:color w:val="505659"/>
          <w:sz w:val="24"/>
          <w:szCs w:val="24"/>
        </w:rPr>
      </w:pPr>
      <w:r>
        <w:rPr>
          <w:rFonts w:ascii="Times New Roman" w:eastAsia="Times New Roman" w:hAnsi="Times New Roman" w:cs="Times New Roman"/>
          <w:color w:val="505659"/>
          <w:sz w:val="24"/>
          <w:szCs w:val="24"/>
        </w:rPr>
        <w:t>Property and equipment are recorded at cost or at fair market value at the date of  donation</w:t>
      </w:r>
      <w:r>
        <w:rPr>
          <w:rFonts w:ascii="Times New Roman" w:eastAsia="Times New Roman" w:hAnsi="Times New Roman" w:cs="Times New Roman"/>
          <w:color w:val="697072"/>
          <w:sz w:val="24"/>
          <w:szCs w:val="24"/>
        </w:rPr>
        <w:t xml:space="preserve">. </w:t>
      </w:r>
      <w:r>
        <w:rPr>
          <w:rFonts w:ascii="Times New Roman" w:eastAsia="Times New Roman" w:hAnsi="Times New Roman" w:cs="Times New Roman"/>
          <w:color w:val="505659"/>
          <w:sz w:val="24"/>
          <w:szCs w:val="24"/>
        </w:rPr>
        <w:t>Depreciation is computed using the straight-line method over the assets' estimated useful li</w:t>
      </w:r>
      <w:r>
        <w:rPr>
          <w:rFonts w:ascii="Times New Roman" w:eastAsia="Times New Roman" w:hAnsi="Times New Roman" w:cs="Times New Roman"/>
          <w:color w:val="697072"/>
          <w:sz w:val="24"/>
          <w:szCs w:val="24"/>
        </w:rPr>
        <w:t>v</w:t>
      </w:r>
      <w:r>
        <w:rPr>
          <w:rFonts w:ascii="Times New Roman" w:eastAsia="Times New Roman" w:hAnsi="Times New Roman" w:cs="Times New Roman"/>
          <w:color w:val="505659"/>
          <w:sz w:val="24"/>
          <w:szCs w:val="24"/>
        </w:rPr>
        <w:t>es</w:t>
      </w:r>
      <w:r>
        <w:rPr>
          <w:rFonts w:ascii="Times New Roman" w:eastAsia="Times New Roman" w:hAnsi="Times New Roman" w:cs="Times New Roman"/>
          <w:color w:val="697072"/>
          <w:sz w:val="24"/>
          <w:szCs w:val="24"/>
        </w:rPr>
        <w:t xml:space="preserve">. </w:t>
      </w:r>
      <w:r>
        <w:rPr>
          <w:rFonts w:ascii="Times New Roman" w:eastAsia="Times New Roman" w:hAnsi="Times New Roman" w:cs="Times New Roman"/>
          <w:color w:val="505659"/>
          <w:sz w:val="24"/>
          <w:szCs w:val="24"/>
        </w:rPr>
        <w:t>Generall</w:t>
      </w:r>
      <w:r>
        <w:rPr>
          <w:rFonts w:ascii="Times New Roman" w:eastAsia="Times New Roman" w:hAnsi="Times New Roman" w:cs="Times New Roman"/>
          <w:color w:val="697072"/>
          <w:sz w:val="24"/>
          <w:szCs w:val="24"/>
        </w:rPr>
        <w:t xml:space="preserve">y, </w:t>
      </w:r>
      <w:r>
        <w:rPr>
          <w:rFonts w:ascii="Times New Roman" w:eastAsia="Times New Roman" w:hAnsi="Times New Roman" w:cs="Times New Roman"/>
          <w:color w:val="505659"/>
          <w:sz w:val="24"/>
          <w:szCs w:val="24"/>
        </w:rPr>
        <w:t>expenditures over $1</w:t>
      </w:r>
      <w:r>
        <w:rPr>
          <w:rFonts w:ascii="Times New Roman" w:eastAsia="Times New Roman" w:hAnsi="Times New Roman" w:cs="Times New Roman"/>
          <w:color w:val="697072"/>
          <w:sz w:val="24"/>
          <w:szCs w:val="24"/>
        </w:rPr>
        <w:t>,</w:t>
      </w:r>
      <w:r>
        <w:rPr>
          <w:rFonts w:ascii="Times New Roman" w:eastAsia="Times New Roman" w:hAnsi="Times New Roman" w:cs="Times New Roman"/>
          <w:color w:val="505659"/>
          <w:sz w:val="24"/>
          <w:szCs w:val="24"/>
        </w:rPr>
        <w:t>000 with a use</w:t>
      </w:r>
      <w:r>
        <w:rPr>
          <w:rFonts w:ascii="Times New Roman" w:eastAsia="Times New Roman" w:hAnsi="Times New Roman" w:cs="Times New Roman"/>
          <w:color w:val="505659"/>
          <w:sz w:val="24"/>
          <w:szCs w:val="24"/>
        </w:rPr>
        <w:t>ful life greater than one year are capitalized.</w:t>
      </w:r>
    </w:p>
    <w:p w14:paraId="2CF8FAE0" w14:textId="77777777" w:rsidR="00476050" w:rsidRDefault="008C3FD7">
      <w:pPr>
        <w:pBdr>
          <w:top w:val="nil"/>
          <w:left w:val="nil"/>
          <w:bottom w:val="nil"/>
          <w:right w:val="nil"/>
          <w:between w:val="nil"/>
        </w:pBdr>
        <w:spacing w:line="240" w:lineRule="auto"/>
        <w:ind w:right="3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6BD1FD7" w14:textId="77777777" w:rsidR="00476050" w:rsidRDefault="008C3FD7">
      <w:pPr>
        <w:pBdr>
          <w:top w:val="nil"/>
          <w:left w:val="nil"/>
          <w:bottom w:val="nil"/>
          <w:right w:val="nil"/>
          <w:between w:val="nil"/>
        </w:pBdr>
        <w:spacing w:line="240" w:lineRule="auto"/>
        <w:ind w:right="340"/>
        <w:rPr>
          <w:rFonts w:ascii="Times New Roman" w:eastAsia="Times New Roman" w:hAnsi="Times New Roman" w:cs="Times New Roman"/>
          <w:i/>
          <w:color w:val="505659"/>
          <w:sz w:val="24"/>
          <w:szCs w:val="24"/>
        </w:rPr>
      </w:pPr>
      <w:proofErr w:type="spellStart"/>
      <w:r>
        <w:rPr>
          <w:rFonts w:ascii="Times New Roman" w:eastAsia="Times New Roman" w:hAnsi="Times New Roman" w:cs="Times New Roman"/>
          <w:i/>
          <w:color w:val="505659"/>
          <w:sz w:val="24"/>
          <w:szCs w:val="24"/>
        </w:rPr>
        <w:t>i</w:t>
      </w:r>
      <w:proofErr w:type="spellEnd"/>
      <w:r>
        <w:rPr>
          <w:rFonts w:ascii="Times New Roman" w:eastAsia="Times New Roman" w:hAnsi="Times New Roman" w:cs="Times New Roman"/>
          <w:i/>
          <w:color w:val="505659"/>
          <w:sz w:val="24"/>
          <w:szCs w:val="24"/>
        </w:rPr>
        <w:t>)   Us</w:t>
      </w:r>
      <w:r>
        <w:rPr>
          <w:rFonts w:ascii="Times New Roman" w:eastAsia="Times New Roman" w:hAnsi="Times New Roman" w:cs="Times New Roman"/>
          <w:i/>
          <w:color w:val="697072"/>
          <w:sz w:val="24"/>
          <w:szCs w:val="24"/>
        </w:rPr>
        <w:t xml:space="preserve">e </w:t>
      </w:r>
      <w:r>
        <w:rPr>
          <w:rFonts w:ascii="Times New Roman" w:eastAsia="Times New Roman" w:hAnsi="Times New Roman" w:cs="Times New Roman"/>
          <w:i/>
          <w:color w:val="505659"/>
          <w:sz w:val="24"/>
          <w:szCs w:val="24"/>
        </w:rPr>
        <w:t>of Estimat</w:t>
      </w:r>
      <w:r>
        <w:rPr>
          <w:rFonts w:ascii="Times New Roman" w:eastAsia="Times New Roman" w:hAnsi="Times New Roman" w:cs="Times New Roman"/>
          <w:i/>
          <w:color w:val="697072"/>
          <w:sz w:val="24"/>
          <w:szCs w:val="24"/>
        </w:rPr>
        <w:t>e</w:t>
      </w:r>
      <w:r>
        <w:rPr>
          <w:rFonts w:ascii="Times New Roman" w:eastAsia="Times New Roman" w:hAnsi="Times New Roman" w:cs="Times New Roman"/>
          <w:i/>
          <w:color w:val="505659"/>
          <w:sz w:val="24"/>
          <w:szCs w:val="24"/>
        </w:rPr>
        <w:t>s</w:t>
      </w:r>
    </w:p>
    <w:p w14:paraId="007B6B5A" w14:textId="77777777" w:rsidR="00476050" w:rsidRDefault="008C3FD7">
      <w:pPr>
        <w:pBdr>
          <w:top w:val="nil"/>
          <w:left w:val="nil"/>
          <w:bottom w:val="nil"/>
          <w:right w:val="nil"/>
          <w:between w:val="nil"/>
        </w:pBdr>
        <w:spacing w:line="240" w:lineRule="auto"/>
        <w:ind w:left="880" w:right="120"/>
        <w:rPr>
          <w:rFonts w:ascii="Times New Roman" w:eastAsia="Times New Roman" w:hAnsi="Times New Roman" w:cs="Times New Roman"/>
          <w:color w:val="697072"/>
          <w:sz w:val="24"/>
          <w:szCs w:val="24"/>
        </w:rPr>
      </w:pPr>
      <w:r>
        <w:rPr>
          <w:rFonts w:ascii="Times New Roman" w:eastAsia="Times New Roman" w:hAnsi="Times New Roman" w:cs="Times New Roman"/>
          <w:color w:val="505659"/>
          <w:sz w:val="24"/>
          <w:szCs w:val="24"/>
        </w:rPr>
        <w:t xml:space="preserve">The preparation of financial statements in conformity with accounting principles generally accepted in the United States requires management to make estimates and assumptions that affect the reported amounts of assets and </w:t>
      </w:r>
      <w:r>
        <w:rPr>
          <w:rFonts w:ascii="Times New Roman" w:eastAsia="Times New Roman" w:hAnsi="Times New Roman" w:cs="Times New Roman"/>
          <w:color w:val="3F4446"/>
          <w:sz w:val="24"/>
          <w:szCs w:val="24"/>
        </w:rPr>
        <w:t xml:space="preserve">liabilities, </w:t>
      </w:r>
      <w:r>
        <w:rPr>
          <w:rFonts w:ascii="Times New Roman" w:eastAsia="Times New Roman" w:hAnsi="Times New Roman" w:cs="Times New Roman"/>
          <w:color w:val="505659"/>
          <w:sz w:val="24"/>
          <w:szCs w:val="24"/>
        </w:rPr>
        <w:t>and disclosure of con</w:t>
      </w:r>
      <w:r>
        <w:rPr>
          <w:rFonts w:ascii="Times New Roman" w:eastAsia="Times New Roman" w:hAnsi="Times New Roman" w:cs="Times New Roman"/>
          <w:color w:val="505659"/>
          <w:sz w:val="24"/>
          <w:szCs w:val="24"/>
        </w:rPr>
        <w:t>tingent assets and liabilities at the date of the financial statements. Estimates also affect the reported amounts of revenues and expenditures during th</w:t>
      </w:r>
      <w:r>
        <w:rPr>
          <w:rFonts w:ascii="Times New Roman" w:eastAsia="Times New Roman" w:hAnsi="Times New Roman" w:cs="Times New Roman"/>
          <w:color w:val="697072"/>
          <w:sz w:val="24"/>
          <w:szCs w:val="24"/>
        </w:rPr>
        <w:t xml:space="preserve">e </w:t>
      </w:r>
      <w:r>
        <w:rPr>
          <w:rFonts w:ascii="Times New Roman" w:eastAsia="Times New Roman" w:hAnsi="Times New Roman" w:cs="Times New Roman"/>
          <w:color w:val="505659"/>
          <w:sz w:val="24"/>
          <w:szCs w:val="24"/>
        </w:rPr>
        <w:t>reportin</w:t>
      </w:r>
      <w:r>
        <w:rPr>
          <w:rFonts w:ascii="Times New Roman" w:eastAsia="Times New Roman" w:hAnsi="Times New Roman" w:cs="Times New Roman"/>
          <w:color w:val="697072"/>
          <w:sz w:val="24"/>
          <w:szCs w:val="24"/>
        </w:rPr>
        <w:t xml:space="preserve">g  </w:t>
      </w:r>
      <w:r>
        <w:rPr>
          <w:rFonts w:ascii="Times New Roman" w:eastAsia="Times New Roman" w:hAnsi="Times New Roman" w:cs="Times New Roman"/>
          <w:color w:val="505659"/>
          <w:sz w:val="24"/>
          <w:szCs w:val="24"/>
        </w:rPr>
        <w:t>period</w:t>
      </w:r>
      <w:r>
        <w:rPr>
          <w:rFonts w:ascii="Times New Roman" w:eastAsia="Times New Roman" w:hAnsi="Times New Roman" w:cs="Times New Roman"/>
          <w:color w:val="697072"/>
          <w:sz w:val="24"/>
          <w:szCs w:val="24"/>
        </w:rPr>
        <w:t xml:space="preserve">. </w:t>
      </w:r>
      <w:r>
        <w:rPr>
          <w:rFonts w:ascii="Times New Roman" w:eastAsia="Times New Roman" w:hAnsi="Times New Roman" w:cs="Times New Roman"/>
          <w:color w:val="505659"/>
          <w:sz w:val="24"/>
          <w:szCs w:val="24"/>
        </w:rPr>
        <w:t>Actual results could differ from those estimates.</w:t>
      </w:r>
    </w:p>
    <w:p w14:paraId="19D212EC" w14:textId="77777777" w:rsidR="00476050" w:rsidRDefault="00476050">
      <w:pPr>
        <w:pBdr>
          <w:top w:val="nil"/>
          <w:left w:val="nil"/>
          <w:bottom w:val="nil"/>
          <w:right w:val="nil"/>
          <w:between w:val="nil"/>
        </w:pBdr>
        <w:spacing w:line="240" w:lineRule="auto"/>
        <w:ind w:left="1260" w:right="120"/>
        <w:rPr>
          <w:rFonts w:ascii="Times New Roman" w:eastAsia="Times New Roman" w:hAnsi="Times New Roman" w:cs="Times New Roman"/>
          <w:sz w:val="24"/>
          <w:szCs w:val="24"/>
        </w:rPr>
      </w:pPr>
    </w:p>
    <w:p w14:paraId="2B2C9631" w14:textId="77777777" w:rsidR="00476050" w:rsidRDefault="008C3FD7">
      <w:pPr>
        <w:pStyle w:val="Heading3"/>
        <w:keepNext w:val="0"/>
        <w:keepLines w:val="0"/>
        <w:pBdr>
          <w:top w:val="nil"/>
          <w:left w:val="nil"/>
          <w:bottom w:val="nil"/>
          <w:right w:val="nil"/>
          <w:between w:val="nil"/>
        </w:pBdr>
        <w:spacing w:before="0" w:after="0" w:line="240" w:lineRule="auto"/>
        <w:ind w:right="120"/>
        <w:rPr>
          <w:rFonts w:ascii="Times New Roman" w:eastAsia="Times New Roman" w:hAnsi="Times New Roman" w:cs="Times New Roman"/>
          <w:i/>
          <w:color w:val="505659"/>
          <w:sz w:val="24"/>
          <w:szCs w:val="24"/>
        </w:rPr>
      </w:pPr>
      <w:bookmarkStart w:id="27" w:name="_9wi9csgtjcgr" w:colFirst="0" w:colLast="0"/>
      <w:bookmarkEnd w:id="27"/>
      <w:r>
        <w:rPr>
          <w:rFonts w:ascii="Times New Roman" w:eastAsia="Times New Roman" w:hAnsi="Times New Roman" w:cs="Times New Roman"/>
          <w:i/>
          <w:color w:val="505659"/>
          <w:sz w:val="24"/>
          <w:szCs w:val="24"/>
        </w:rPr>
        <w:t>j)   R</w:t>
      </w:r>
      <w:r>
        <w:rPr>
          <w:rFonts w:ascii="Times New Roman" w:eastAsia="Times New Roman" w:hAnsi="Times New Roman" w:cs="Times New Roman"/>
          <w:i/>
          <w:color w:val="697072"/>
          <w:sz w:val="24"/>
          <w:szCs w:val="24"/>
        </w:rPr>
        <w:t>e</w:t>
      </w:r>
      <w:r>
        <w:rPr>
          <w:rFonts w:ascii="Times New Roman" w:eastAsia="Times New Roman" w:hAnsi="Times New Roman" w:cs="Times New Roman"/>
          <w:i/>
          <w:color w:val="505659"/>
          <w:sz w:val="24"/>
          <w:szCs w:val="24"/>
        </w:rPr>
        <w:t>classification</w:t>
      </w:r>
    </w:p>
    <w:p w14:paraId="688AAC74" w14:textId="77777777" w:rsidR="00476050" w:rsidRDefault="008C3FD7">
      <w:pPr>
        <w:pStyle w:val="Heading3"/>
        <w:keepNext w:val="0"/>
        <w:keepLines w:val="0"/>
        <w:pBdr>
          <w:top w:val="nil"/>
          <w:left w:val="nil"/>
          <w:bottom w:val="nil"/>
          <w:right w:val="nil"/>
          <w:between w:val="nil"/>
        </w:pBdr>
        <w:spacing w:before="0" w:after="0" w:line="240" w:lineRule="auto"/>
        <w:ind w:left="900" w:right="120"/>
        <w:rPr>
          <w:rFonts w:ascii="Times New Roman" w:eastAsia="Times New Roman" w:hAnsi="Times New Roman" w:cs="Times New Roman"/>
          <w:sz w:val="24"/>
          <w:szCs w:val="24"/>
        </w:rPr>
      </w:pPr>
      <w:bookmarkStart w:id="28" w:name="_tgndgfybmj4k" w:colFirst="0" w:colLast="0"/>
      <w:bookmarkEnd w:id="28"/>
      <w:r>
        <w:rPr>
          <w:rFonts w:ascii="Times New Roman" w:eastAsia="Times New Roman" w:hAnsi="Times New Roman" w:cs="Times New Roman"/>
          <w:color w:val="505659"/>
          <w:sz w:val="24"/>
          <w:szCs w:val="24"/>
        </w:rPr>
        <w:t xml:space="preserve">Certain amounts reported for prior years in the Financial Statements and Notes have been reclassified to conform to the current year’s presentation. </w:t>
      </w:r>
      <w:r>
        <w:rPr>
          <w:rFonts w:ascii="Times New Roman" w:eastAsia="Times New Roman" w:hAnsi="Times New Roman" w:cs="Times New Roman"/>
          <w:color w:val="333333"/>
          <w:sz w:val="24"/>
          <w:szCs w:val="24"/>
        </w:rPr>
        <w:t>Reclassifications that materially affect the financial statements are disclosed in the footnotes to the fin</w:t>
      </w:r>
      <w:r>
        <w:rPr>
          <w:rFonts w:ascii="Times New Roman" w:eastAsia="Times New Roman" w:hAnsi="Times New Roman" w:cs="Times New Roman"/>
          <w:color w:val="333333"/>
          <w:sz w:val="24"/>
          <w:szCs w:val="24"/>
        </w:rPr>
        <w:t>ancial statements.</w:t>
      </w:r>
    </w:p>
    <w:p w14:paraId="2B06CDBF" w14:textId="77777777" w:rsidR="00476050" w:rsidRDefault="00476050">
      <w:pPr>
        <w:pBdr>
          <w:top w:val="nil"/>
          <w:left w:val="nil"/>
          <w:bottom w:val="nil"/>
          <w:right w:val="nil"/>
          <w:between w:val="nil"/>
        </w:pBdr>
        <w:spacing w:line="240" w:lineRule="auto"/>
        <w:ind w:right="340"/>
        <w:rPr>
          <w:rFonts w:ascii="Times New Roman" w:eastAsia="Times New Roman" w:hAnsi="Times New Roman" w:cs="Times New Roman"/>
          <w:b/>
          <w:sz w:val="24"/>
          <w:szCs w:val="24"/>
        </w:rPr>
      </w:pPr>
    </w:p>
    <w:p w14:paraId="3F0FF440" w14:textId="77777777" w:rsidR="00476050" w:rsidRDefault="00476050">
      <w:pPr>
        <w:pBdr>
          <w:top w:val="nil"/>
          <w:left w:val="nil"/>
          <w:bottom w:val="nil"/>
          <w:right w:val="nil"/>
          <w:between w:val="nil"/>
        </w:pBdr>
        <w:spacing w:line="240" w:lineRule="auto"/>
        <w:ind w:right="340"/>
        <w:rPr>
          <w:rFonts w:ascii="Times New Roman" w:eastAsia="Times New Roman" w:hAnsi="Times New Roman" w:cs="Times New Roman"/>
          <w:b/>
          <w:sz w:val="24"/>
          <w:szCs w:val="24"/>
        </w:rPr>
      </w:pPr>
    </w:p>
    <w:p w14:paraId="621A0940" w14:textId="77777777" w:rsidR="00476050" w:rsidRDefault="00476050">
      <w:pPr>
        <w:pBdr>
          <w:top w:val="nil"/>
          <w:left w:val="nil"/>
          <w:bottom w:val="nil"/>
          <w:right w:val="nil"/>
          <w:between w:val="nil"/>
        </w:pBdr>
        <w:spacing w:line="240" w:lineRule="auto"/>
        <w:ind w:right="340"/>
        <w:rPr>
          <w:rFonts w:ascii="Times New Roman" w:eastAsia="Times New Roman" w:hAnsi="Times New Roman" w:cs="Times New Roman"/>
          <w:b/>
          <w:sz w:val="24"/>
          <w:szCs w:val="24"/>
        </w:rPr>
      </w:pPr>
    </w:p>
    <w:p w14:paraId="1BE1B977" w14:textId="77777777" w:rsidR="00476050" w:rsidRDefault="008C3FD7">
      <w:pPr>
        <w:pBdr>
          <w:top w:val="nil"/>
          <w:left w:val="nil"/>
          <w:bottom w:val="nil"/>
          <w:right w:val="nil"/>
          <w:between w:val="nil"/>
        </w:pBdr>
        <w:spacing w:line="240" w:lineRule="auto"/>
        <w:ind w:right="34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Internal Controls Policies</w:t>
      </w:r>
    </w:p>
    <w:p w14:paraId="3D94BC35" w14:textId="77777777" w:rsidR="00476050" w:rsidRDefault="00476050">
      <w:pPr>
        <w:pBdr>
          <w:top w:val="nil"/>
          <w:left w:val="nil"/>
          <w:bottom w:val="nil"/>
          <w:right w:val="nil"/>
          <w:between w:val="nil"/>
        </w:pBdr>
        <w:spacing w:line="240" w:lineRule="auto"/>
        <w:ind w:right="340"/>
        <w:rPr>
          <w:rFonts w:ascii="Times New Roman" w:eastAsia="Times New Roman" w:hAnsi="Times New Roman" w:cs="Times New Roman"/>
          <w:sz w:val="24"/>
          <w:szCs w:val="24"/>
        </w:rPr>
      </w:pPr>
    </w:p>
    <w:p w14:paraId="0E051D04" w14:textId="77777777" w:rsidR="00476050" w:rsidRDefault="008C3FD7">
      <w:pPr>
        <w:pBdr>
          <w:top w:val="nil"/>
          <w:left w:val="nil"/>
          <w:bottom w:val="nil"/>
          <w:right w:val="nil"/>
          <w:between w:val="nil"/>
        </w:pBdr>
        <w:spacing w:line="240" w:lineRule="auto"/>
        <w:ind w:right="340"/>
        <w:rPr>
          <w:rFonts w:ascii="Times New Roman" w:eastAsia="Times New Roman" w:hAnsi="Times New Roman" w:cs="Times New Roman"/>
          <w:sz w:val="24"/>
          <w:szCs w:val="24"/>
        </w:rPr>
      </w:pPr>
      <w:r>
        <w:rPr>
          <w:rFonts w:ascii="Times New Roman" w:eastAsia="Times New Roman" w:hAnsi="Times New Roman" w:cs="Times New Roman"/>
          <w:sz w:val="24"/>
          <w:szCs w:val="24"/>
        </w:rPr>
        <w:t>Control activities may occur at all levels, and all functions of an organization. Control activities cover a range of activities and may include the following:</w:t>
      </w:r>
    </w:p>
    <w:p w14:paraId="7536DB2C"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4831414" w14:textId="77777777" w:rsidR="00476050" w:rsidRDefault="008C3FD7">
      <w:pPr>
        <w:pBdr>
          <w:top w:val="nil"/>
          <w:left w:val="nil"/>
          <w:bottom w:val="nil"/>
          <w:right w:val="nil"/>
          <w:between w:val="nil"/>
        </w:pBdr>
        <w:spacing w:line="240" w:lineRule="auto"/>
        <w:ind w:right="620"/>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Segregation of duties </w:t>
      </w:r>
      <w:r>
        <w:rPr>
          <w:rFonts w:ascii="Times New Roman" w:eastAsia="Times New Roman" w:hAnsi="Times New Roman" w:cs="Times New Roman"/>
          <w:sz w:val="24"/>
          <w:szCs w:val="24"/>
        </w:rPr>
        <w:t>– such as assigning the responsibility for authorizing transactions, recording transactions, and maintaining custody of assets to different people within the organization.</w:t>
      </w:r>
    </w:p>
    <w:p w14:paraId="43A62F16"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9694771" w14:textId="77777777" w:rsidR="00476050" w:rsidRDefault="008C3FD7">
      <w:pPr>
        <w:pBdr>
          <w:top w:val="nil"/>
          <w:left w:val="nil"/>
          <w:bottom w:val="nil"/>
          <w:right w:val="nil"/>
          <w:between w:val="nil"/>
        </w:pBdr>
        <w:spacing w:line="240" w:lineRule="auto"/>
        <w:ind w:right="48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Physical controls – </w:t>
      </w:r>
      <w:r>
        <w:rPr>
          <w:rFonts w:ascii="Times New Roman" w:eastAsia="Times New Roman" w:hAnsi="Times New Roman" w:cs="Times New Roman"/>
          <w:sz w:val="24"/>
          <w:szCs w:val="24"/>
        </w:rPr>
        <w:t>such as physical security of assets, including adequate safegu</w:t>
      </w:r>
      <w:r>
        <w:rPr>
          <w:rFonts w:ascii="Times New Roman" w:eastAsia="Times New Roman" w:hAnsi="Times New Roman" w:cs="Times New Roman"/>
          <w:sz w:val="24"/>
          <w:szCs w:val="24"/>
        </w:rPr>
        <w:t>ards over access to assets and records, authorization for access to computer programs and data files, and periodic counting and comparison with amounts recorded in the accounting records.</w:t>
      </w:r>
    </w:p>
    <w:p w14:paraId="36E69BD5"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7F515CB" w14:textId="77777777" w:rsidR="00476050" w:rsidRDefault="008C3FD7">
      <w:pPr>
        <w:pBdr>
          <w:top w:val="nil"/>
          <w:left w:val="nil"/>
          <w:bottom w:val="nil"/>
          <w:right w:val="nil"/>
          <w:between w:val="nil"/>
        </w:pBdr>
        <w:spacing w:before="60" w:line="240" w:lineRule="auto"/>
        <w:ind w:right="14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Information processing controls </w:t>
      </w:r>
      <w:r>
        <w:rPr>
          <w:rFonts w:ascii="Times New Roman" w:eastAsia="Times New Roman" w:hAnsi="Times New Roman" w:cs="Times New Roman"/>
          <w:sz w:val="24"/>
          <w:szCs w:val="24"/>
        </w:rPr>
        <w:t>– such as controls to check the ac</w:t>
      </w:r>
      <w:r>
        <w:rPr>
          <w:rFonts w:ascii="Times New Roman" w:eastAsia="Times New Roman" w:hAnsi="Times New Roman" w:cs="Times New Roman"/>
          <w:sz w:val="24"/>
          <w:szCs w:val="24"/>
        </w:rPr>
        <w:t>curacy, completeness, and authorization of individual transactions. Information processing controls include automated as well as manual controls.</w:t>
      </w:r>
    </w:p>
    <w:p w14:paraId="2051D74D"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EBD748B" w14:textId="77777777" w:rsidR="00476050" w:rsidRDefault="008C3FD7">
      <w:pPr>
        <w:pBdr>
          <w:top w:val="nil"/>
          <w:left w:val="nil"/>
          <w:bottom w:val="nil"/>
          <w:right w:val="nil"/>
          <w:between w:val="nil"/>
        </w:pBdr>
        <w:spacing w:line="240" w:lineRule="auto"/>
        <w:ind w:right="30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Performance reviews </w:t>
      </w:r>
      <w:r>
        <w:rPr>
          <w:rFonts w:ascii="Times New Roman" w:eastAsia="Times New Roman" w:hAnsi="Times New Roman" w:cs="Times New Roman"/>
          <w:sz w:val="24"/>
          <w:szCs w:val="24"/>
        </w:rPr>
        <w:t>– such as comparison of actual results to budgets, forecasts, and prior period performance.</w:t>
      </w:r>
    </w:p>
    <w:p w14:paraId="452CF4F4" w14:textId="77777777" w:rsidR="00476050" w:rsidRDefault="00476050">
      <w:pPr>
        <w:pBdr>
          <w:top w:val="nil"/>
          <w:left w:val="nil"/>
          <w:bottom w:val="nil"/>
          <w:right w:val="nil"/>
          <w:between w:val="nil"/>
        </w:pBdr>
        <w:spacing w:line="240" w:lineRule="auto"/>
        <w:ind w:right="300"/>
        <w:rPr>
          <w:rFonts w:ascii="Times New Roman" w:eastAsia="Times New Roman" w:hAnsi="Times New Roman" w:cs="Times New Roman"/>
          <w:sz w:val="24"/>
          <w:szCs w:val="24"/>
        </w:rPr>
      </w:pPr>
    </w:p>
    <w:p w14:paraId="68BE033D" w14:textId="77777777" w:rsidR="00476050" w:rsidRDefault="008C3FD7">
      <w:pPr>
        <w:pBdr>
          <w:top w:val="nil"/>
          <w:left w:val="nil"/>
          <w:bottom w:val="nil"/>
          <w:right w:val="nil"/>
          <w:between w:val="nil"/>
        </w:pBdr>
        <w:spacing w:line="240" w:lineRule="auto"/>
        <w:ind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Internal Control Policies are reviewed by outside auditors who recommend improvements when deemed necessary.</w:t>
      </w:r>
    </w:p>
    <w:p w14:paraId="5C8F29C1"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B41AED8" w14:textId="77777777" w:rsidR="00476050" w:rsidRDefault="00476050">
      <w:pPr>
        <w:pBdr>
          <w:top w:val="nil"/>
          <w:left w:val="nil"/>
          <w:bottom w:val="nil"/>
          <w:right w:val="nil"/>
          <w:between w:val="nil"/>
        </w:pBdr>
        <w:rPr>
          <w:rFonts w:ascii="Times New Roman" w:eastAsia="Times New Roman" w:hAnsi="Times New Roman" w:cs="Times New Roman"/>
          <w:b/>
          <w:sz w:val="24"/>
          <w:szCs w:val="24"/>
          <w:u w:val="single"/>
        </w:rPr>
      </w:pPr>
    </w:p>
    <w:p w14:paraId="21DD9D97" w14:textId="77777777" w:rsidR="00476050" w:rsidRDefault="00476050">
      <w:pPr>
        <w:pBdr>
          <w:top w:val="nil"/>
          <w:left w:val="nil"/>
          <w:bottom w:val="nil"/>
          <w:right w:val="nil"/>
          <w:between w:val="nil"/>
        </w:pBdr>
        <w:rPr>
          <w:rFonts w:ascii="Times New Roman" w:eastAsia="Times New Roman" w:hAnsi="Times New Roman" w:cs="Times New Roman"/>
          <w:b/>
          <w:sz w:val="24"/>
          <w:szCs w:val="24"/>
          <w:u w:val="single"/>
        </w:rPr>
      </w:pPr>
    </w:p>
    <w:p w14:paraId="4DF36CEA" w14:textId="77777777" w:rsidR="00476050" w:rsidRDefault="00476050">
      <w:pPr>
        <w:pBdr>
          <w:top w:val="nil"/>
          <w:left w:val="nil"/>
          <w:bottom w:val="nil"/>
          <w:right w:val="nil"/>
          <w:between w:val="nil"/>
        </w:pBdr>
        <w:rPr>
          <w:rFonts w:ascii="Times New Roman" w:eastAsia="Times New Roman" w:hAnsi="Times New Roman" w:cs="Times New Roman"/>
          <w:b/>
          <w:sz w:val="24"/>
          <w:szCs w:val="24"/>
          <w:u w:val="single"/>
        </w:rPr>
      </w:pPr>
    </w:p>
    <w:p w14:paraId="0EA63CA8" w14:textId="77777777" w:rsidR="00476050" w:rsidRDefault="00476050">
      <w:pPr>
        <w:pBdr>
          <w:top w:val="nil"/>
          <w:left w:val="nil"/>
          <w:bottom w:val="nil"/>
          <w:right w:val="nil"/>
          <w:between w:val="nil"/>
        </w:pBdr>
        <w:jc w:val="center"/>
        <w:rPr>
          <w:rFonts w:ascii="Times New Roman" w:eastAsia="Times New Roman" w:hAnsi="Times New Roman" w:cs="Times New Roman"/>
          <w:b/>
          <w:sz w:val="24"/>
          <w:szCs w:val="24"/>
        </w:rPr>
      </w:pPr>
    </w:p>
    <w:p w14:paraId="1A719EDF" w14:textId="77777777" w:rsidR="00476050" w:rsidRDefault="008C3FD7">
      <w:pPr>
        <w:pBdr>
          <w:top w:val="nil"/>
          <w:left w:val="nil"/>
          <w:bottom w:val="nil"/>
          <w:right w:val="nil"/>
          <w:between w:val="nil"/>
        </w:pBdr>
        <w:jc w:val="center"/>
        <w:rPr>
          <w:rFonts w:ascii="Times New Roman" w:eastAsia="Times New Roman" w:hAnsi="Times New Roman" w:cs="Times New Roman"/>
          <w:b/>
          <w:sz w:val="24"/>
          <w:szCs w:val="24"/>
        </w:rPr>
      </w:pPr>
      <w:r>
        <w:br w:type="page"/>
      </w:r>
    </w:p>
    <w:p w14:paraId="13E8A070" w14:textId="77777777" w:rsidR="00476050" w:rsidRDefault="008C3FD7">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Personnel Policy</w:t>
      </w:r>
    </w:p>
    <w:p w14:paraId="5E5FB0D8"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p w14:paraId="1810253D"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Amended and approved July 21, 2016</w:t>
      </w:r>
    </w:p>
    <w:p w14:paraId="3E7155AD"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noProof/>
        </w:rPr>
        <w:pict w14:anchorId="674EE563">
          <v:rect id="_x0000_i1032" alt="" style="width:468pt;height:.05pt;mso-width-percent:0;mso-height-percent:0;mso-width-percent:0;mso-height-percent:0" o:hralign="center" o:hrstd="t" o:hr="t" fillcolor="#a0a0a0" stroked="f"/>
        </w:pict>
      </w:r>
    </w:p>
    <w:p w14:paraId="1CF09063" w14:textId="77777777" w:rsidR="00476050" w:rsidRDefault="008C3FD7">
      <w:pPr>
        <w:pBdr>
          <w:top w:val="nil"/>
          <w:left w:val="nil"/>
          <w:bottom w:val="nil"/>
          <w:right w:val="nil"/>
          <w:between w:val="nil"/>
        </w:pBd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Pursuant to Hawaii Revised Statutes, Chapters 76, 78, and 89, the Governing Board is considered the employer of charter school employees. The Board exercises this authority through the Principal.</w:t>
      </w:r>
    </w:p>
    <w:p w14:paraId="53DFE4D4" w14:textId="77777777" w:rsidR="00476050" w:rsidRDefault="008C3FD7">
      <w:pPr>
        <w:pBdr>
          <w:top w:val="nil"/>
          <w:left w:val="nil"/>
          <w:bottom w:val="nil"/>
          <w:right w:val="nil"/>
          <w:between w:val="nil"/>
        </w:pBdr>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Roles and Responsibilit</w:t>
      </w:r>
      <w:r>
        <w:rPr>
          <w:rFonts w:ascii="Times New Roman" w:eastAsia="Times New Roman" w:hAnsi="Times New Roman" w:cs="Times New Roman"/>
          <w:b/>
          <w:sz w:val="24"/>
          <w:szCs w:val="24"/>
        </w:rPr>
        <w:t>ies</w:t>
      </w:r>
    </w:p>
    <w:p w14:paraId="4F5A8211" w14:textId="77777777" w:rsidR="00476050" w:rsidRDefault="008C3FD7">
      <w:pPr>
        <w:pBdr>
          <w:top w:val="nil"/>
          <w:left w:val="nil"/>
          <w:bottom w:val="nil"/>
          <w:right w:val="nil"/>
          <w:between w:val="nil"/>
        </w:pBd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Governing Board bylaws encourage board participation with the aim of (1) bringing diversity of perspectives and objectivity for the benefit of the school community, (2) to demonstrate best practices of non-profit self-governance, and (3) to possess str</w:t>
      </w:r>
      <w:r>
        <w:rPr>
          <w:rFonts w:ascii="Times New Roman" w:eastAsia="Times New Roman" w:hAnsi="Times New Roman" w:cs="Times New Roman"/>
          <w:sz w:val="24"/>
          <w:szCs w:val="24"/>
        </w:rPr>
        <w:t>ong oversight abilities, including human resource experience. The Personnel Committee was established to provide VSAS with oversight assistance in an independent and objective manner.</w:t>
      </w:r>
    </w:p>
    <w:p w14:paraId="5E3C92FA" w14:textId="77777777" w:rsidR="00476050" w:rsidRDefault="008C3FD7">
      <w:pPr>
        <w:pBdr>
          <w:top w:val="nil"/>
          <w:left w:val="nil"/>
          <w:bottom w:val="nil"/>
          <w:right w:val="nil"/>
          <w:between w:val="nil"/>
        </w:pBd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VSAS employees will communicate personnel matters with the </w:t>
      </w:r>
      <w:proofErr w:type="spellStart"/>
      <w:r>
        <w:rPr>
          <w:rFonts w:ascii="Times New Roman" w:eastAsia="Times New Roman" w:hAnsi="Times New Roman" w:cs="Times New Roman"/>
          <w:sz w:val="24"/>
          <w:szCs w:val="24"/>
        </w:rPr>
        <w:t>Principalonly</w:t>
      </w:r>
      <w:proofErr w:type="spellEnd"/>
      <w:r>
        <w:rPr>
          <w:rFonts w:ascii="Times New Roman" w:eastAsia="Times New Roman" w:hAnsi="Times New Roman" w:cs="Times New Roman"/>
          <w:sz w:val="24"/>
          <w:szCs w:val="24"/>
        </w:rPr>
        <w:t>. The Personnel Committee will handle matters from employees who directly report to the Educational Director (ED) only under the following circumstances:</w:t>
      </w:r>
    </w:p>
    <w:p w14:paraId="54DF61A0" w14:textId="77777777" w:rsidR="00476050" w:rsidRDefault="008C3FD7">
      <w:pPr>
        <w:numPr>
          <w:ilvl w:val="0"/>
          <w:numId w:val="6"/>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Matters where the employee has received a final decision from the </w:t>
      </w:r>
      <w:proofErr w:type="spellStart"/>
      <w:r>
        <w:rPr>
          <w:rFonts w:ascii="Times New Roman" w:eastAsia="Times New Roman" w:hAnsi="Times New Roman" w:cs="Times New Roman"/>
          <w:sz w:val="24"/>
          <w:szCs w:val="24"/>
        </w:rPr>
        <w:t>Principaland</w:t>
      </w:r>
      <w:proofErr w:type="spellEnd"/>
      <w:r>
        <w:rPr>
          <w:rFonts w:ascii="Times New Roman" w:eastAsia="Times New Roman" w:hAnsi="Times New Roman" w:cs="Times New Roman"/>
          <w:sz w:val="24"/>
          <w:szCs w:val="24"/>
        </w:rPr>
        <w:t xml:space="preserve"> formally requests further review (these circumstances should be rare), employees may appeal to the Governing Board;</w:t>
      </w:r>
    </w:p>
    <w:p w14:paraId="18B12B0B" w14:textId="77777777" w:rsidR="00476050" w:rsidRDefault="008C3FD7">
      <w:pPr>
        <w:numPr>
          <w:ilvl w:val="0"/>
          <w:numId w:val="6"/>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Matters of safety to students when the </w:t>
      </w:r>
      <w:proofErr w:type="spellStart"/>
      <w:r>
        <w:rPr>
          <w:rFonts w:ascii="Times New Roman" w:eastAsia="Times New Roman" w:hAnsi="Times New Roman" w:cs="Times New Roman"/>
          <w:sz w:val="24"/>
          <w:szCs w:val="24"/>
        </w:rPr>
        <w:t>Principalis</w:t>
      </w:r>
      <w:proofErr w:type="spellEnd"/>
      <w:r>
        <w:rPr>
          <w:rFonts w:ascii="Times New Roman" w:eastAsia="Times New Roman" w:hAnsi="Times New Roman" w:cs="Times New Roman"/>
          <w:sz w:val="24"/>
          <w:szCs w:val="24"/>
        </w:rPr>
        <w:t xml:space="preserve"> unavailabl</w:t>
      </w:r>
      <w:r>
        <w:rPr>
          <w:rFonts w:ascii="Times New Roman" w:eastAsia="Times New Roman" w:hAnsi="Times New Roman" w:cs="Times New Roman"/>
          <w:sz w:val="24"/>
          <w:szCs w:val="24"/>
        </w:rPr>
        <w:t>e and immediate intervention is required. See Emergency Procedures Handbook for communication protocols; and</w:t>
      </w:r>
    </w:p>
    <w:p w14:paraId="5FCCF865" w14:textId="77777777" w:rsidR="00476050" w:rsidRDefault="008C3FD7">
      <w:pPr>
        <w:numPr>
          <w:ilvl w:val="0"/>
          <w:numId w:val="6"/>
        </w:numPr>
        <w:pBdr>
          <w:top w:val="nil"/>
          <w:left w:val="nil"/>
          <w:bottom w:val="nil"/>
          <w:right w:val="nil"/>
          <w:between w:val="nil"/>
        </w:pBd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Solicited responses such as surveys and interviews in support of school climate data collection activities.</w:t>
      </w:r>
    </w:p>
    <w:p w14:paraId="55622BC2" w14:textId="77777777" w:rsidR="00476050" w:rsidRDefault="008C3FD7">
      <w:pPr>
        <w:pBdr>
          <w:top w:val="nil"/>
          <w:left w:val="nil"/>
          <w:bottom w:val="nil"/>
          <w:right w:val="nil"/>
          <w:between w:val="nil"/>
        </w:pBd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Matters concerning negligence, fraud or</w:t>
      </w:r>
      <w:r>
        <w:rPr>
          <w:rFonts w:ascii="Times New Roman" w:eastAsia="Times New Roman" w:hAnsi="Times New Roman" w:cs="Times New Roman"/>
          <w:sz w:val="24"/>
          <w:szCs w:val="24"/>
        </w:rPr>
        <w:t xml:space="preserve"> unethical behavior should be reported using the HDOE hotline 855-233-8085 or reportlineweb.com/</w:t>
      </w:r>
      <w:proofErr w:type="spellStart"/>
      <w:r>
        <w:rPr>
          <w:rFonts w:ascii="Times New Roman" w:eastAsia="Times New Roman" w:hAnsi="Times New Roman" w:cs="Times New Roman"/>
          <w:sz w:val="24"/>
          <w:szCs w:val="24"/>
        </w:rPr>
        <w:t>hidoe</w:t>
      </w:r>
      <w:proofErr w:type="spellEnd"/>
      <w:r>
        <w:rPr>
          <w:rFonts w:ascii="Times New Roman" w:eastAsia="Times New Roman" w:hAnsi="Times New Roman" w:cs="Times New Roman"/>
          <w:sz w:val="24"/>
          <w:szCs w:val="24"/>
        </w:rPr>
        <w:t>. For all other matters including personnel issues, employees should first seek resolution with the ED. Employees may also seek union assistance if needed.</w:t>
      </w:r>
      <w:r>
        <w:rPr>
          <w:rFonts w:ascii="Times New Roman" w:eastAsia="Times New Roman" w:hAnsi="Times New Roman" w:cs="Times New Roman"/>
          <w:sz w:val="24"/>
          <w:szCs w:val="24"/>
        </w:rPr>
        <w:t xml:space="preserve"> For matters concerning the entire school community involving specific board decisions, strategic direction, policies and general oversight, employees may present concerns through their GB Representative for further consideration by the Board.</w:t>
      </w:r>
    </w:p>
    <w:p w14:paraId="32358EFD" w14:textId="77777777" w:rsidR="00476050" w:rsidRDefault="008C3FD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Definitions</w:t>
      </w:r>
    </w:p>
    <w:p w14:paraId="4BBB4DC3" w14:textId="77777777" w:rsidR="00476050" w:rsidRDefault="00476050">
      <w:pPr>
        <w:pBdr>
          <w:top w:val="nil"/>
          <w:left w:val="nil"/>
          <w:bottom w:val="nil"/>
          <w:right w:val="nil"/>
          <w:between w:val="nil"/>
        </w:pBdr>
        <w:rPr>
          <w:rFonts w:ascii="Times New Roman" w:eastAsia="Times New Roman" w:hAnsi="Times New Roman" w:cs="Times New Roman"/>
          <w:b/>
          <w:sz w:val="24"/>
          <w:szCs w:val="24"/>
        </w:rPr>
      </w:pPr>
    </w:p>
    <w:p w14:paraId="6BA3011D" w14:textId="77777777" w:rsidR="00476050" w:rsidRDefault="008C3FD7">
      <w:pPr>
        <w:pBdr>
          <w:top w:val="nil"/>
          <w:left w:val="nil"/>
          <w:bottom w:val="nil"/>
          <w:right w:val="nil"/>
          <w:between w:val="nil"/>
        </w:pBdr>
        <w:ind w:left="2160" w:hanging="207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employee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an individual with whom there is a signed contract for employment. Employees may be part- or full-time and may or may not accrue benefits.</w:t>
      </w:r>
    </w:p>
    <w:p w14:paraId="676E961E" w14:textId="77777777" w:rsidR="00476050" w:rsidRDefault="008C3FD7">
      <w:pPr>
        <w:pBdr>
          <w:top w:val="nil"/>
          <w:left w:val="nil"/>
          <w:bottom w:val="nil"/>
          <w:right w:val="nil"/>
          <w:between w:val="nil"/>
        </w:pBdr>
        <w:ind w:left="2160" w:hanging="207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substitute</w:t>
      </w:r>
      <w:r>
        <w:rPr>
          <w:rFonts w:ascii="Times New Roman" w:eastAsia="Times New Roman" w:hAnsi="Times New Roman" w:cs="Times New Roman"/>
          <w:sz w:val="24"/>
          <w:szCs w:val="24"/>
        </w:rPr>
        <w:tab/>
        <w:t>an individual who works on an as-needed basis to fill in when another employee is going to be out. The sch</w:t>
      </w:r>
      <w:r>
        <w:rPr>
          <w:rFonts w:ascii="Times New Roman" w:eastAsia="Times New Roman" w:hAnsi="Times New Roman" w:cs="Times New Roman"/>
          <w:sz w:val="24"/>
          <w:szCs w:val="24"/>
        </w:rPr>
        <w:t>ool does not execute a contract with a substitute. Substitutes are paid only for their time worked and are not guaranteed future employment.</w:t>
      </w:r>
    </w:p>
    <w:p w14:paraId="1881DBFC" w14:textId="77777777" w:rsidR="00476050" w:rsidRDefault="008C3FD7">
      <w:pPr>
        <w:pBdr>
          <w:top w:val="nil"/>
          <w:left w:val="nil"/>
          <w:bottom w:val="nil"/>
          <w:right w:val="nil"/>
          <w:between w:val="nil"/>
        </w:pBdr>
        <w:ind w:left="2160" w:hanging="207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part-time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the status of an employee who works less than full-time. (An employee who works less than 0.50 FTE is no</w:t>
      </w:r>
      <w:r>
        <w:rPr>
          <w:rFonts w:ascii="Times New Roman" w:eastAsia="Times New Roman" w:hAnsi="Times New Roman" w:cs="Times New Roman"/>
          <w:sz w:val="24"/>
          <w:szCs w:val="24"/>
        </w:rPr>
        <w:t>t eligible for benefits.)</w:t>
      </w:r>
    </w:p>
    <w:p w14:paraId="48E11947" w14:textId="77777777" w:rsidR="00476050" w:rsidRDefault="008C3FD7">
      <w:pPr>
        <w:pBdr>
          <w:top w:val="nil"/>
          <w:left w:val="nil"/>
          <w:bottom w:val="nil"/>
          <w:right w:val="nil"/>
          <w:between w:val="nil"/>
        </w:pBdr>
        <w:ind w:left="2160" w:hanging="207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half-time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the status of an employee who works .5 FTE. (Half-time employees are eligible for benefits.)</w:t>
      </w:r>
    </w:p>
    <w:p w14:paraId="7E93A49C" w14:textId="77777777" w:rsidR="00476050" w:rsidRDefault="008C3FD7">
      <w:pPr>
        <w:pBdr>
          <w:top w:val="nil"/>
          <w:left w:val="nil"/>
          <w:bottom w:val="nil"/>
          <w:right w:val="nil"/>
          <w:between w:val="nil"/>
        </w:pBdr>
        <w:ind w:left="2160" w:hanging="207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full-time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the status of an employee who works 1.0 FTE.</w:t>
      </w:r>
    </w:p>
    <w:p w14:paraId="011F037D" w14:textId="77777777" w:rsidR="00476050" w:rsidRDefault="008C3FD7">
      <w:pPr>
        <w:pBdr>
          <w:top w:val="nil"/>
          <w:left w:val="nil"/>
          <w:bottom w:val="nil"/>
          <w:right w:val="nil"/>
          <w:between w:val="nil"/>
        </w:pBdr>
        <w:ind w:left="2160" w:hanging="207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volunteer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an individual who donates services to the school.</w:t>
      </w:r>
    </w:p>
    <w:p w14:paraId="1DD58DFB" w14:textId="77777777" w:rsidR="00476050" w:rsidRDefault="008C3FD7">
      <w:pPr>
        <w:pBdr>
          <w:top w:val="nil"/>
          <w:left w:val="nil"/>
          <w:bottom w:val="nil"/>
          <w:right w:val="nil"/>
          <w:between w:val="nil"/>
        </w:pBdr>
        <w:ind w:left="2160" w:hanging="207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parent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an individual who is a parent or legal guardian of a currently-enrolled VSAS student.</w:t>
      </w:r>
    </w:p>
    <w:p w14:paraId="24B4992C" w14:textId="77777777" w:rsidR="00476050" w:rsidRDefault="008C3FD7">
      <w:pPr>
        <w:pBdr>
          <w:top w:val="nil"/>
          <w:left w:val="nil"/>
          <w:bottom w:val="nil"/>
          <w:right w:val="nil"/>
          <w:between w:val="nil"/>
        </w:pBdr>
        <w:ind w:left="2160" w:hanging="207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community member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generally used to refer to any stakeholder or local resident who is not an employee, substitute, student, or parent.</w:t>
      </w:r>
    </w:p>
    <w:p w14:paraId="3F64FACC" w14:textId="77777777" w:rsidR="00476050" w:rsidRDefault="008C3FD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FF64315" w14:textId="77777777" w:rsidR="00476050" w:rsidRDefault="008C3FD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 Overview</w:t>
      </w:r>
    </w:p>
    <w:p w14:paraId="45784C0E" w14:textId="77777777" w:rsidR="00476050" w:rsidRDefault="008C3FD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30A7D3E"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The Vision of T</w:t>
      </w:r>
      <w:r>
        <w:rPr>
          <w:rFonts w:ascii="Times New Roman" w:eastAsia="Times New Roman" w:hAnsi="Times New Roman" w:cs="Times New Roman"/>
          <w:sz w:val="24"/>
          <w:szCs w:val="24"/>
        </w:rPr>
        <w:t>he Volcano School of Arts &amp; Sciences (VSAS) is “Learning through Volcano’s unique natural and cultural resources to become creative global citizens.”</w:t>
      </w:r>
    </w:p>
    <w:p w14:paraId="34738A4B"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F8D1FC2"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The Mission of Volcano School of Arts &amp; Sciences is to:</w:t>
      </w:r>
    </w:p>
    <w:p w14:paraId="74083E60" w14:textId="77777777" w:rsidR="00476050" w:rsidRDefault="008C3FD7">
      <w:pPr>
        <w:numPr>
          <w:ilvl w:val="0"/>
          <w:numId w:val="17"/>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Focus on the unique ecosystems and geology of the Volcano area;</w:t>
      </w:r>
    </w:p>
    <w:p w14:paraId="7B4DCE1A" w14:textId="77777777" w:rsidR="00476050" w:rsidRDefault="008C3FD7">
      <w:pPr>
        <w:numPr>
          <w:ilvl w:val="0"/>
          <w:numId w:val="17"/>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Cultivate responsibility for nature and the environment;</w:t>
      </w:r>
    </w:p>
    <w:p w14:paraId="72E8A491" w14:textId="77777777" w:rsidR="00476050" w:rsidRDefault="008C3FD7">
      <w:pPr>
        <w:numPr>
          <w:ilvl w:val="0"/>
          <w:numId w:val="17"/>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Involve the community in ongoing partnerships;</w:t>
      </w:r>
    </w:p>
    <w:p w14:paraId="61FE48E2" w14:textId="77777777" w:rsidR="00476050" w:rsidRDefault="008C3FD7">
      <w:pPr>
        <w:numPr>
          <w:ilvl w:val="0"/>
          <w:numId w:val="17"/>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an environment for all students to grow academically and reach their potential;</w:t>
      </w:r>
    </w:p>
    <w:p w14:paraId="733EE9D4" w14:textId="77777777" w:rsidR="00476050" w:rsidRDefault="008C3FD7">
      <w:pPr>
        <w:numPr>
          <w:ilvl w:val="0"/>
          <w:numId w:val="17"/>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 creative problem-solving and critical thinking;</w:t>
      </w:r>
    </w:p>
    <w:p w14:paraId="4F9D6127" w14:textId="77777777" w:rsidR="00476050" w:rsidRDefault="008C3FD7">
      <w:pPr>
        <w:numPr>
          <w:ilvl w:val="0"/>
          <w:numId w:val="17"/>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avenues for creative self-expression through the arts;</w:t>
      </w:r>
    </w:p>
    <w:p w14:paraId="63A4E7D0" w14:textId="77777777" w:rsidR="00476050" w:rsidRDefault="008C3FD7">
      <w:pPr>
        <w:numPr>
          <w:ilvl w:val="0"/>
          <w:numId w:val="17"/>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Provide opportunities for real-life problem solving;</w:t>
      </w:r>
    </w:p>
    <w:p w14:paraId="485DFDD0" w14:textId="77777777" w:rsidR="00476050" w:rsidRDefault="008C3FD7">
      <w:pPr>
        <w:numPr>
          <w:ilvl w:val="0"/>
          <w:numId w:val="17"/>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Offer a rich multicultural program with an emphasis in Hawaiian culture;</w:t>
      </w:r>
    </w:p>
    <w:p w14:paraId="58DEF9F0" w14:textId="77777777" w:rsidR="00476050" w:rsidRDefault="008C3FD7">
      <w:pPr>
        <w:numPr>
          <w:ilvl w:val="0"/>
          <w:numId w:val="17"/>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Foster so</w:t>
      </w:r>
      <w:r>
        <w:rPr>
          <w:rFonts w:ascii="Times New Roman" w:eastAsia="Times New Roman" w:hAnsi="Times New Roman" w:cs="Times New Roman"/>
          <w:sz w:val="24"/>
          <w:szCs w:val="24"/>
        </w:rPr>
        <w:t>cial responsibility and respect for others;</w:t>
      </w:r>
    </w:p>
    <w:p w14:paraId="7D27632C" w14:textId="77777777" w:rsidR="00476050" w:rsidRDefault="008C3FD7">
      <w:pPr>
        <w:numPr>
          <w:ilvl w:val="0"/>
          <w:numId w:val="17"/>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Impart a lifelong love of learning;</w:t>
      </w:r>
    </w:p>
    <w:p w14:paraId="6B1479E8" w14:textId="77777777" w:rsidR="00476050" w:rsidRDefault="008C3FD7">
      <w:pPr>
        <w:numPr>
          <w:ilvl w:val="0"/>
          <w:numId w:val="17"/>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Serve our communities; and</w:t>
      </w:r>
    </w:p>
    <w:p w14:paraId="0B959AEB" w14:textId="77777777" w:rsidR="00476050" w:rsidRDefault="008C3FD7">
      <w:pPr>
        <w:numPr>
          <w:ilvl w:val="0"/>
          <w:numId w:val="17"/>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Celebrate the learning successes of all children.</w:t>
      </w:r>
    </w:p>
    <w:p w14:paraId="0564D090"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7A1D7B8"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All in a safe and supportive “learning village” environment.</w:t>
      </w:r>
    </w:p>
    <w:p w14:paraId="66DD522F"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3A6B295" w14:textId="77777777" w:rsidR="00476050" w:rsidRDefault="008C3FD7">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History</w:t>
      </w:r>
    </w:p>
    <w:p w14:paraId="3D1DF258"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The Volcano School of Arts &amp; Sciences was granted its charter in January 2001 and opened its doors to students at the beginning of the 2001-2002 school year. That first year, the school rented a building in Hawaii Volcanoes National Park with a staff of fi</w:t>
      </w:r>
      <w:r>
        <w:rPr>
          <w:rFonts w:ascii="Times New Roman" w:eastAsia="Times New Roman" w:hAnsi="Times New Roman" w:cs="Times New Roman"/>
          <w:sz w:val="24"/>
          <w:szCs w:val="24"/>
        </w:rPr>
        <w:t>ve teachers, one administrator and one secretary serving 78 students in grades Kindergarten through six. In January of the first year, the school moved to its current site on Old Volcano Road which had originally been the Menehune Lodge in the 1940s. Since</w:t>
      </w:r>
      <w:r>
        <w:rPr>
          <w:rFonts w:ascii="Times New Roman" w:eastAsia="Times New Roman" w:hAnsi="Times New Roman" w:cs="Times New Roman"/>
          <w:sz w:val="24"/>
          <w:szCs w:val="24"/>
        </w:rPr>
        <w:t xml:space="preserve"> then, the property converted to a saw mill, a potter’s studio and residence, and now is used to house the school. Remnants of the old lodge are still seen in the classrooms located in the Quonset-style buildings. Remnants of the old saw mill still spring </w:t>
      </w:r>
      <w:r>
        <w:rPr>
          <w:rFonts w:ascii="Times New Roman" w:eastAsia="Times New Roman" w:hAnsi="Times New Roman" w:cs="Times New Roman"/>
          <w:sz w:val="24"/>
          <w:szCs w:val="24"/>
        </w:rPr>
        <w:t xml:space="preserve">up all around campus from time to time. Tents were added for classroom space, initially one for </w:t>
      </w: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in 2001, adding 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in 2002 and 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in 2003. In 2004, the lanai were enclosed to provide more classroom space in the Quonsets. In the fall</w:t>
      </w:r>
      <w:r>
        <w:rPr>
          <w:rFonts w:ascii="Times New Roman" w:eastAsia="Times New Roman" w:hAnsi="Times New Roman" w:cs="Times New Roman"/>
          <w:sz w:val="24"/>
          <w:szCs w:val="24"/>
        </w:rPr>
        <w:t xml:space="preserve"> of 2006, three new wooden post &amp; pier classrooms were added, which became the middle school. In 2007-2008, the school was at full capacity with 147. Since then, the capacity of the school has grown. We now occupy the old KOEC site at the </w:t>
      </w:r>
      <w:proofErr w:type="spellStart"/>
      <w:r>
        <w:rPr>
          <w:rFonts w:ascii="Times New Roman" w:eastAsia="Times New Roman" w:hAnsi="Times New Roman" w:cs="Times New Roman"/>
          <w:sz w:val="24"/>
          <w:szCs w:val="24"/>
        </w:rPr>
        <w:t>Keakealani</w:t>
      </w:r>
      <w:proofErr w:type="spellEnd"/>
      <w:r>
        <w:rPr>
          <w:rFonts w:ascii="Times New Roman" w:eastAsia="Times New Roman" w:hAnsi="Times New Roman" w:cs="Times New Roman"/>
          <w:sz w:val="24"/>
          <w:szCs w:val="24"/>
        </w:rPr>
        <w:t xml:space="preserve"> campus</w:t>
      </w:r>
      <w:r>
        <w:rPr>
          <w:rFonts w:ascii="Times New Roman" w:eastAsia="Times New Roman" w:hAnsi="Times New Roman" w:cs="Times New Roman"/>
          <w:sz w:val="24"/>
          <w:szCs w:val="24"/>
        </w:rPr>
        <w:t xml:space="preserve"> leased from the DOE. This site currently houses our middle school population.</w:t>
      </w:r>
    </w:p>
    <w:p w14:paraId="40E6E93E"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58ED01A" w14:textId="77777777" w:rsidR="00476050" w:rsidRDefault="008C3FD7">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What is a Public Charter School?</w:t>
      </w:r>
    </w:p>
    <w:p w14:paraId="02D27AD2"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The charter school system is an important complement to the Department of Education’s school system, one that empowers governing boards and their charter school with more autonomy, flexibility, and placing greater responsibility at the school level. The ch</w:t>
      </w:r>
      <w:r>
        <w:rPr>
          <w:rFonts w:ascii="Times New Roman" w:eastAsia="Times New Roman" w:hAnsi="Times New Roman" w:cs="Times New Roman"/>
          <w:sz w:val="24"/>
          <w:szCs w:val="24"/>
        </w:rPr>
        <w:t>arter school system is made up of the Board of Education, the Public Charter School Commission (the state’s charter school authorizer), and individual charter schools with differing visions, missions, and approaches to meeting the various needs and desires</w:t>
      </w:r>
      <w:r>
        <w:rPr>
          <w:rFonts w:ascii="Times New Roman" w:eastAsia="Times New Roman" w:hAnsi="Times New Roman" w:cs="Times New Roman"/>
          <w:sz w:val="24"/>
          <w:szCs w:val="24"/>
        </w:rPr>
        <w:t xml:space="preserve"> of Hawaii’s communities and each with its own Governing Board. The purposes of the charter school system include: 1) providing administrators, parents, students, and teachers with expanded alternative public school choices in the types of schools, educati</w:t>
      </w:r>
      <w:r>
        <w:rPr>
          <w:rFonts w:ascii="Times New Roman" w:eastAsia="Times New Roman" w:hAnsi="Times New Roman" w:cs="Times New Roman"/>
          <w:sz w:val="24"/>
          <w:szCs w:val="24"/>
        </w:rPr>
        <w:t>onal programs, opportunities, and settings, including services for underserved populations, geographical areas, and communities; and 2) encouraging and, when resources and support are provided, serving as a research venue for the development, use, and diss</w:t>
      </w:r>
      <w:r>
        <w:rPr>
          <w:rFonts w:ascii="Times New Roman" w:eastAsia="Times New Roman" w:hAnsi="Times New Roman" w:cs="Times New Roman"/>
          <w:sz w:val="24"/>
          <w:szCs w:val="24"/>
        </w:rPr>
        <w:t>emination of alternative and innovative approaches to educational governance, financing, administration, curricula, technology, and teaching strategies.</w:t>
      </w:r>
    </w:p>
    <w:p w14:paraId="5FBE8A0D"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BC304AB"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 "charter school" or "public charter school" refers to those public schools and their respective gov</w:t>
      </w:r>
      <w:r>
        <w:rPr>
          <w:rFonts w:ascii="Times New Roman" w:eastAsia="Times New Roman" w:hAnsi="Times New Roman" w:cs="Times New Roman"/>
          <w:sz w:val="24"/>
          <w:szCs w:val="24"/>
        </w:rPr>
        <w:t>erning boards, as defined in this section, that are holding charters to operate as charter schools under this chapter, including start-up and conversion charter schools, and that have the flexibility and independent authority to implement alternative frame</w:t>
      </w:r>
      <w:r>
        <w:rPr>
          <w:rFonts w:ascii="Times New Roman" w:eastAsia="Times New Roman" w:hAnsi="Times New Roman" w:cs="Times New Roman"/>
          <w:sz w:val="24"/>
          <w:szCs w:val="24"/>
        </w:rPr>
        <w:t>works with regard to curriculum, facilities management, instructional approach, virtual education, length of the school day, week, or year, and personnel management.</w:t>
      </w:r>
    </w:p>
    <w:p w14:paraId="7396ECD5" w14:textId="77777777" w:rsidR="00476050" w:rsidRDefault="008C3FD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8A9FC" w14:textId="77777777" w:rsidR="00476050" w:rsidRDefault="008C3FD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Volcano School Staff Commitment</w:t>
      </w:r>
    </w:p>
    <w:p w14:paraId="676DCCBC" w14:textId="77777777" w:rsidR="00476050" w:rsidRDefault="00476050">
      <w:pPr>
        <w:pBdr>
          <w:top w:val="nil"/>
          <w:left w:val="nil"/>
          <w:bottom w:val="nil"/>
          <w:right w:val="nil"/>
          <w:between w:val="nil"/>
        </w:pBdr>
        <w:rPr>
          <w:rFonts w:ascii="Times New Roman" w:eastAsia="Times New Roman" w:hAnsi="Times New Roman" w:cs="Times New Roman"/>
          <w:b/>
          <w:sz w:val="24"/>
          <w:szCs w:val="24"/>
        </w:rPr>
      </w:pPr>
    </w:p>
    <w:p w14:paraId="7A543E3B"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All employees are expected to commit to support the sch</w:t>
      </w:r>
      <w:r>
        <w:rPr>
          <w:rFonts w:ascii="Times New Roman" w:eastAsia="Times New Roman" w:hAnsi="Times New Roman" w:cs="Times New Roman"/>
          <w:sz w:val="24"/>
          <w:szCs w:val="24"/>
        </w:rPr>
        <w:t>ool’s mission and vision, to work in positive collaboration with all stakeholders, to support and participate in school improvement initiatives and activities, to participate in goal setting and performance evaluations, to understand that the nature of VSA</w:t>
      </w:r>
      <w:r>
        <w:rPr>
          <w:rFonts w:ascii="Times New Roman" w:eastAsia="Times New Roman" w:hAnsi="Times New Roman" w:cs="Times New Roman"/>
          <w:sz w:val="24"/>
          <w:szCs w:val="24"/>
        </w:rPr>
        <w:t>S may require time outside of regular school hours, to attend as many school activities as possible, and to support and implement the policies and decisions made by our staff, the Principal, and Governing Board.</w:t>
      </w:r>
    </w:p>
    <w:p w14:paraId="0CE46788" w14:textId="77777777" w:rsidR="00476050" w:rsidRDefault="008C3FD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16476E4" w14:textId="77777777" w:rsidR="00476050" w:rsidRDefault="008C3FD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Ethics Codes</w:t>
      </w:r>
    </w:p>
    <w:p w14:paraId="7631E24A" w14:textId="77777777" w:rsidR="00476050" w:rsidRDefault="00476050">
      <w:pPr>
        <w:pBdr>
          <w:top w:val="nil"/>
          <w:left w:val="nil"/>
          <w:bottom w:val="nil"/>
          <w:right w:val="nil"/>
          <w:between w:val="nil"/>
        </w:pBdr>
        <w:rPr>
          <w:rFonts w:ascii="Times New Roman" w:eastAsia="Times New Roman" w:hAnsi="Times New Roman" w:cs="Times New Roman"/>
          <w:b/>
          <w:sz w:val="24"/>
          <w:szCs w:val="24"/>
        </w:rPr>
      </w:pPr>
    </w:p>
    <w:p w14:paraId="72C32C70"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Members of the Governing Boa</w:t>
      </w:r>
      <w:r>
        <w:rPr>
          <w:rFonts w:ascii="Times New Roman" w:eastAsia="Times New Roman" w:hAnsi="Times New Roman" w:cs="Times New Roman"/>
          <w:sz w:val="24"/>
          <w:szCs w:val="24"/>
        </w:rPr>
        <w:t>rd and employees of public charter schools are considered state employees for purposes of the State Ethics Code and are required to comply with the State Ethics Code. http://ethics.hawaii.gov/wp-content/uploads/2013/08/Chapter-84.pdf</w:t>
      </w:r>
    </w:p>
    <w:p w14:paraId="448CB2C2"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p w14:paraId="64B28FDF"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all teac</w:t>
      </w:r>
      <w:r>
        <w:rPr>
          <w:rFonts w:ascii="Times New Roman" w:eastAsia="Times New Roman" w:hAnsi="Times New Roman" w:cs="Times New Roman"/>
          <w:sz w:val="24"/>
          <w:szCs w:val="24"/>
        </w:rPr>
        <w:t xml:space="preserve">hers are expected to adhere to the </w:t>
      </w:r>
      <w:proofErr w:type="spellStart"/>
      <w:r>
        <w:rPr>
          <w:rFonts w:ascii="Times New Roman" w:eastAsia="Times New Roman" w:hAnsi="Times New Roman" w:cs="Times New Roman"/>
          <w:sz w:val="24"/>
          <w:szCs w:val="24"/>
        </w:rPr>
        <w:t>Hawaiʻi</w:t>
      </w:r>
      <w:proofErr w:type="spellEnd"/>
      <w:r>
        <w:rPr>
          <w:rFonts w:ascii="Times New Roman" w:eastAsia="Times New Roman" w:hAnsi="Times New Roman" w:cs="Times New Roman"/>
          <w:sz w:val="24"/>
          <w:szCs w:val="24"/>
        </w:rPr>
        <w:t xml:space="preserve"> Teachers Standards Board Ethics Code. http://www.htsb.org/standards/code-of-ethics/</w:t>
      </w:r>
    </w:p>
    <w:p w14:paraId="31463E39" w14:textId="77777777" w:rsidR="00476050" w:rsidRDefault="00476050">
      <w:pPr>
        <w:pBdr>
          <w:top w:val="nil"/>
          <w:left w:val="nil"/>
          <w:bottom w:val="nil"/>
          <w:right w:val="nil"/>
          <w:between w:val="nil"/>
        </w:pBdr>
        <w:rPr>
          <w:rFonts w:ascii="Times New Roman" w:eastAsia="Times New Roman" w:hAnsi="Times New Roman" w:cs="Times New Roman"/>
          <w:b/>
          <w:sz w:val="24"/>
          <w:szCs w:val="24"/>
          <w:u w:val="single"/>
        </w:rPr>
      </w:pPr>
    </w:p>
    <w:p w14:paraId="6ECDCCDF" w14:textId="77777777" w:rsidR="00476050" w:rsidRDefault="008C3FD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Equal Opportunity and Non-Discrimination</w:t>
      </w:r>
    </w:p>
    <w:p w14:paraId="683981BE" w14:textId="77777777" w:rsidR="00476050" w:rsidRDefault="00476050">
      <w:pPr>
        <w:pBdr>
          <w:top w:val="nil"/>
          <w:left w:val="nil"/>
          <w:bottom w:val="nil"/>
          <w:right w:val="nil"/>
          <w:between w:val="nil"/>
        </w:pBdr>
        <w:rPr>
          <w:rFonts w:ascii="Times New Roman" w:eastAsia="Times New Roman" w:hAnsi="Times New Roman" w:cs="Times New Roman"/>
          <w:b/>
          <w:sz w:val="24"/>
          <w:szCs w:val="24"/>
        </w:rPr>
      </w:pPr>
    </w:p>
    <w:p w14:paraId="0133443F"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VSAS is an equal opportunity employer committed to a workplace that practices respect,</w:t>
      </w:r>
      <w:r>
        <w:rPr>
          <w:rFonts w:ascii="Times New Roman" w:eastAsia="Times New Roman" w:hAnsi="Times New Roman" w:cs="Times New Roman"/>
          <w:sz w:val="24"/>
          <w:szCs w:val="24"/>
        </w:rPr>
        <w:t xml:space="preserve"> celebrates diversity, and is free of any form of illegal discrimination and harassment. VSAS seeks to employ the best qualified individuals from the available labor force and to provide them with opportunity for advancement in a manner which does not disc</w:t>
      </w:r>
      <w:r>
        <w:rPr>
          <w:rFonts w:ascii="Times New Roman" w:eastAsia="Times New Roman" w:hAnsi="Times New Roman" w:cs="Times New Roman"/>
          <w:sz w:val="24"/>
          <w:szCs w:val="24"/>
        </w:rPr>
        <w:t>riminate. VSAS strictly prohibits any form of discrimination, including harassment, based on a person’s membership in a protected class.</w:t>
      </w:r>
    </w:p>
    <w:p w14:paraId="26CDDFC8"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30ECCA8" w14:textId="77777777" w:rsidR="00476050" w:rsidRDefault="008C3FD7">
      <w:pPr>
        <w:pBdr>
          <w:top w:val="nil"/>
          <w:left w:val="nil"/>
          <w:bottom w:val="nil"/>
          <w:right w:val="nil"/>
          <w:between w:val="nil"/>
        </w:pBdr>
        <w:ind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Protected classes covered by our policy include: Race; Color; Sex; Religion; National Origin; Ancestry; Age; Physical or Mental Disability; Sexual Orientation; Marital Status; Civil Union Status; Credit History; Credit Report; Arrest &amp; Court Record (except</w:t>
      </w:r>
      <w:r>
        <w:rPr>
          <w:rFonts w:ascii="Times New Roman" w:eastAsia="Times New Roman" w:hAnsi="Times New Roman" w:cs="Times New Roman"/>
          <w:sz w:val="24"/>
          <w:szCs w:val="24"/>
        </w:rPr>
        <w:t xml:space="preserve"> as permissible under State law); Income Assignment for Child Support; National Guard Absence; Uniformed / Military Service; Veteran’s Status; Pregnancy; Breastfeeding / Lactation; Citizenship Status; Genetic Information; Gender Identity; Gender Expression</w:t>
      </w:r>
      <w:r>
        <w:rPr>
          <w:rFonts w:ascii="Times New Roman" w:eastAsia="Times New Roman" w:hAnsi="Times New Roman" w:cs="Times New Roman"/>
          <w:sz w:val="24"/>
          <w:szCs w:val="24"/>
        </w:rPr>
        <w:t>; Victim of Domestic or Sexual Violence (including those who have a minor child who is a victim of domestic or sexual violence); or any other classification protected by state or federal law.</w:t>
      </w:r>
    </w:p>
    <w:p w14:paraId="29CE1592" w14:textId="77777777" w:rsidR="00476050" w:rsidRDefault="008C3FD7">
      <w:pPr>
        <w:pBdr>
          <w:top w:val="nil"/>
          <w:left w:val="nil"/>
          <w:bottom w:val="nil"/>
          <w:right w:val="nil"/>
          <w:between w:val="nil"/>
        </w:pBdr>
        <w:ind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21E5D9A" w14:textId="77777777" w:rsidR="00476050" w:rsidRDefault="008C3FD7">
      <w:pPr>
        <w:pBdr>
          <w:top w:val="nil"/>
          <w:left w:val="nil"/>
          <w:bottom w:val="nil"/>
          <w:right w:val="nil"/>
          <w:between w:val="nil"/>
        </w:pBdr>
        <w:ind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VSAS complies with all the relevant and applicable provisions of the Americans with Disabilities Act (ADA). VSAS will not discriminate against any qualified employee or job applicant with respect to any terms or conditions of employment because of an indiv</w:t>
      </w:r>
      <w:r>
        <w:rPr>
          <w:rFonts w:ascii="Times New Roman" w:eastAsia="Times New Roman" w:hAnsi="Times New Roman" w:cs="Times New Roman"/>
          <w:sz w:val="24"/>
          <w:szCs w:val="24"/>
        </w:rPr>
        <w:t>idual’s disability so long as they can perform the essential functions of the job. We will provide reasonable accommodation to qualified individuals with disabilities so that they may perform the essential job functions of the job, provided that the accomm</w:t>
      </w:r>
      <w:r>
        <w:rPr>
          <w:rFonts w:ascii="Times New Roman" w:eastAsia="Times New Roman" w:hAnsi="Times New Roman" w:cs="Times New Roman"/>
          <w:sz w:val="24"/>
          <w:szCs w:val="24"/>
        </w:rPr>
        <w:t>odation made does not impose an undue hardship on VSAS. Contact an administrator if you require or have any questions regarding reasonable accommodation for a disability.</w:t>
      </w:r>
    </w:p>
    <w:p w14:paraId="41F9B570"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3B25105" w14:textId="77777777" w:rsidR="00476050" w:rsidRDefault="008C3FD7">
      <w:pPr>
        <w:pBdr>
          <w:top w:val="nil"/>
          <w:left w:val="nil"/>
          <w:bottom w:val="nil"/>
          <w:right w:val="nil"/>
          <w:between w:val="nil"/>
        </w:pBdr>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VSAS expressly prohibits retaliation against anyone engaging in protected activity.</w:t>
      </w:r>
      <w:r>
        <w:rPr>
          <w:rFonts w:ascii="Times New Roman" w:eastAsia="Times New Roman" w:hAnsi="Times New Roman" w:cs="Times New Roman"/>
          <w:sz w:val="24"/>
          <w:szCs w:val="24"/>
        </w:rPr>
        <w:t xml:space="preserve"> Protected activity is defined as anyone who files a complaint of discrimination, participates in complaint proceedings dealing with discrimination, </w:t>
      </w:r>
      <w:proofErr w:type="spellStart"/>
      <w:r>
        <w:rPr>
          <w:rFonts w:ascii="Times New Roman" w:eastAsia="Times New Roman" w:hAnsi="Times New Roman" w:cs="Times New Roman"/>
          <w:sz w:val="24"/>
          <w:szCs w:val="24"/>
        </w:rPr>
        <w:t>inquires</w:t>
      </w:r>
      <w:proofErr w:type="spellEnd"/>
      <w:r>
        <w:rPr>
          <w:rFonts w:ascii="Times New Roman" w:eastAsia="Times New Roman" w:hAnsi="Times New Roman" w:cs="Times New Roman"/>
          <w:sz w:val="24"/>
          <w:szCs w:val="24"/>
        </w:rPr>
        <w:t xml:space="preserve"> about their rights under discrimination laws, or otherwise opposes acts of discrimination.</w:t>
      </w:r>
    </w:p>
    <w:p w14:paraId="0ADB03A9" w14:textId="77777777" w:rsidR="00476050" w:rsidRDefault="008C3FD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F2831E1" w14:textId="77777777" w:rsidR="00476050" w:rsidRDefault="008C3FD7">
      <w:pPr>
        <w:pBdr>
          <w:top w:val="nil"/>
          <w:left w:val="nil"/>
          <w:bottom w:val="nil"/>
          <w:right w:val="nil"/>
          <w:between w:val="nil"/>
        </w:pBdr>
        <w:ind w:right="780"/>
        <w:rPr>
          <w:rFonts w:ascii="Times New Roman" w:eastAsia="Times New Roman" w:hAnsi="Times New Roman" w:cs="Times New Roman"/>
          <w:sz w:val="24"/>
          <w:szCs w:val="24"/>
        </w:rPr>
      </w:pPr>
      <w:r>
        <w:rPr>
          <w:rFonts w:ascii="Times New Roman" w:eastAsia="Times New Roman" w:hAnsi="Times New Roman" w:cs="Times New Roman"/>
          <w:sz w:val="24"/>
          <w:szCs w:val="24"/>
        </w:rPr>
        <w:t>Refer</w:t>
      </w:r>
      <w:r>
        <w:rPr>
          <w:rFonts w:ascii="Times New Roman" w:eastAsia="Times New Roman" w:hAnsi="Times New Roman" w:cs="Times New Roman"/>
          <w:sz w:val="24"/>
          <w:szCs w:val="24"/>
        </w:rPr>
        <w:t xml:space="preserve"> to the Code of Conduct and Complaint policies for more information.</w:t>
      </w:r>
    </w:p>
    <w:p w14:paraId="140E4328" w14:textId="77777777" w:rsidR="00476050" w:rsidRDefault="008C3FD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14:paraId="023314C6" w14:textId="77777777" w:rsidR="00476050" w:rsidRDefault="008C3FD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Code of Conduct</w:t>
      </w:r>
    </w:p>
    <w:p w14:paraId="7CB0AF17" w14:textId="77777777" w:rsidR="00476050" w:rsidRDefault="00476050">
      <w:pPr>
        <w:pBdr>
          <w:top w:val="nil"/>
          <w:left w:val="nil"/>
          <w:bottom w:val="nil"/>
          <w:right w:val="nil"/>
          <w:between w:val="nil"/>
        </w:pBdr>
        <w:rPr>
          <w:rFonts w:ascii="Times New Roman" w:eastAsia="Times New Roman" w:hAnsi="Times New Roman" w:cs="Times New Roman"/>
          <w:b/>
          <w:sz w:val="24"/>
          <w:szCs w:val="24"/>
        </w:rPr>
      </w:pPr>
    </w:p>
    <w:p w14:paraId="213A0A48"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All employees of The Volcano School of Arts &amp; Sciences are expected to conduct themselves in a positive and professional manner at all times while on campus and when formally or informally representing the school off-campus. Violating expectations for cond</w:t>
      </w:r>
      <w:r>
        <w:rPr>
          <w:rFonts w:ascii="Times New Roman" w:eastAsia="Times New Roman" w:hAnsi="Times New Roman" w:cs="Times New Roman"/>
          <w:sz w:val="24"/>
          <w:szCs w:val="24"/>
        </w:rPr>
        <w:t>uct are subject to disciplinary actions including termination for severe, repeat, or multiple violations.</w:t>
      </w:r>
    </w:p>
    <w:p w14:paraId="4AA93F8D" w14:textId="77777777" w:rsidR="00476050" w:rsidRDefault="008C3FD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9F7E46E" w14:textId="77777777" w:rsidR="00476050" w:rsidRDefault="008C3FD7">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Role as Ambassadors</w:t>
      </w:r>
    </w:p>
    <w:p w14:paraId="1603327F" w14:textId="77777777" w:rsidR="00476050" w:rsidRDefault="008C3FD7">
      <w:pPr>
        <w:pBdr>
          <w:top w:val="nil"/>
          <w:left w:val="nil"/>
          <w:bottom w:val="nil"/>
          <w:right w:val="nil"/>
          <w:between w:val="nil"/>
        </w:pBdr>
        <w:rPr>
          <w:rFonts w:ascii="Times New Roman" w:eastAsia="Times New Roman" w:hAnsi="Times New Roman" w:cs="Times New Roman"/>
          <w:sz w:val="24"/>
          <w:szCs w:val="24"/>
          <w:shd w:val="clear" w:color="auto" w:fill="FF9900"/>
        </w:rPr>
      </w:pPr>
      <w:r>
        <w:rPr>
          <w:rFonts w:ascii="Times New Roman" w:eastAsia="Times New Roman" w:hAnsi="Times New Roman" w:cs="Times New Roman"/>
          <w:sz w:val="24"/>
          <w:szCs w:val="24"/>
        </w:rPr>
        <w:t>Employees and other representatives of the school are expected to act as positive ambassadors of the school when interacting wit</w:t>
      </w:r>
      <w:r>
        <w:rPr>
          <w:rFonts w:ascii="Times New Roman" w:eastAsia="Times New Roman" w:hAnsi="Times New Roman" w:cs="Times New Roman"/>
          <w:sz w:val="24"/>
          <w:szCs w:val="24"/>
        </w:rPr>
        <w:t>h parents and the community. One of the most important “properties” of the school is the school’s reputation. Both positive and negative behaviors and comments by the school employees and representatives shape public opinion, affecting the reputation of th</w:t>
      </w:r>
      <w:r>
        <w:rPr>
          <w:rFonts w:ascii="Times New Roman" w:eastAsia="Times New Roman" w:hAnsi="Times New Roman" w:cs="Times New Roman"/>
          <w:sz w:val="24"/>
          <w:szCs w:val="24"/>
        </w:rPr>
        <w:t>e VSAS and its ability to keep and attract students and staff. As an employee or representative of VSAS, it is your responsibility to support and promote the school when interacting with parents and community members. Engaging in negative actions towards t</w:t>
      </w:r>
      <w:r>
        <w:rPr>
          <w:rFonts w:ascii="Times New Roman" w:eastAsia="Times New Roman" w:hAnsi="Times New Roman" w:cs="Times New Roman"/>
          <w:sz w:val="24"/>
          <w:szCs w:val="24"/>
        </w:rPr>
        <w:t xml:space="preserve">he school may result in disciplinary action up to and including dismissal. </w:t>
      </w:r>
    </w:p>
    <w:p w14:paraId="13B4E025" w14:textId="77777777" w:rsidR="00476050" w:rsidRDefault="00476050">
      <w:pPr>
        <w:pBdr>
          <w:top w:val="nil"/>
          <w:left w:val="nil"/>
          <w:bottom w:val="nil"/>
          <w:right w:val="nil"/>
          <w:between w:val="nil"/>
        </w:pBdr>
        <w:rPr>
          <w:rFonts w:ascii="Times New Roman" w:eastAsia="Times New Roman" w:hAnsi="Times New Roman" w:cs="Times New Roman"/>
          <w:sz w:val="24"/>
          <w:szCs w:val="24"/>
          <w:shd w:val="clear" w:color="auto" w:fill="FF9900"/>
        </w:rPr>
      </w:pPr>
    </w:p>
    <w:p w14:paraId="1D07B326" w14:textId="77777777" w:rsidR="00476050" w:rsidRDefault="008C3FD7">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General Harassment Policy</w:t>
      </w:r>
    </w:p>
    <w:p w14:paraId="4B708C20" w14:textId="77777777" w:rsidR="00476050" w:rsidRDefault="008C3FD7">
      <w:pPr>
        <w:pBdr>
          <w:top w:val="nil"/>
          <w:left w:val="nil"/>
          <w:bottom w:val="nil"/>
          <w:right w:val="nil"/>
          <w:between w:val="nil"/>
        </w:pBdr>
        <w:ind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Harassment in any form is unacceptable and will not be tolerated. These behaviors are inconsistent with our expectations of respect and undermine the fam</w:t>
      </w:r>
      <w:r>
        <w:rPr>
          <w:rFonts w:ascii="Times New Roman" w:eastAsia="Times New Roman" w:hAnsi="Times New Roman" w:cs="Times New Roman"/>
          <w:sz w:val="24"/>
          <w:szCs w:val="24"/>
        </w:rPr>
        <w:t>ily culture we work to maintain at our school. Harassment is a pattern of harmful behavior targeting an individual and/or a group of individuals and often involves a real or perceived power imbalance. Harassment includes any behavior that creates an intimi</w:t>
      </w:r>
      <w:r>
        <w:rPr>
          <w:rFonts w:ascii="Times New Roman" w:eastAsia="Times New Roman" w:hAnsi="Times New Roman" w:cs="Times New Roman"/>
          <w:sz w:val="24"/>
          <w:szCs w:val="24"/>
        </w:rPr>
        <w:t>dating, hostile, or offensive school environment. Harassment will not be tolerated on school premises, at school events, and anywhere the school conducts business.</w:t>
      </w:r>
    </w:p>
    <w:p w14:paraId="37BC80DE" w14:textId="77777777" w:rsidR="00476050" w:rsidRDefault="00476050">
      <w:pPr>
        <w:pBdr>
          <w:top w:val="nil"/>
          <w:left w:val="nil"/>
          <w:bottom w:val="nil"/>
          <w:right w:val="nil"/>
          <w:between w:val="nil"/>
        </w:pBdr>
        <w:ind w:right="80"/>
        <w:rPr>
          <w:rFonts w:ascii="Times New Roman" w:eastAsia="Times New Roman" w:hAnsi="Times New Roman" w:cs="Times New Roman"/>
          <w:sz w:val="24"/>
          <w:szCs w:val="24"/>
        </w:rPr>
      </w:pPr>
    </w:p>
    <w:p w14:paraId="55A884F0" w14:textId="77777777" w:rsidR="00476050" w:rsidRDefault="008C3FD7">
      <w:pPr>
        <w:pBdr>
          <w:top w:val="nil"/>
          <w:left w:val="nil"/>
          <w:bottom w:val="nil"/>
          <w:right w:val="nil"/>
          <w:between w:val="nil"/>
        </w:pBdr>
        <w:ind w:right="280"/>
        <w:rPr>
          <w:rFonts w:ascii="Times New Roman" w:eastAsia="Times New Roman" w:hAnsi="Times New Roman" w:cs="Times New Roman"/>
          <w:sz w:val="24"/>
          <w:szCs w:val="24"/>
        </w:rPr>
      </w:pPr>
      <w:r>
        <w:rPr>
          <w:rFonts w:ascii="Times New Roman" w:eastAsia="Times New Roman" w:hAnsi="Times New Roman" w:cs="Times New Roman"/>
          <w:sz w:val="24"/>
          <w:szCs w:val="24"/>
        </w:rPr>
        <w:t>Conduct that creates a work and learning environment that would be intimidating, hostile, o</w:t>
      </w:r>
      <w:r>
        <w:rPr>
          <w:rFonts w:ascii="Times New Roman" w:eastAsia="Times New Roman" w:hAnsi="Times New Roman" w:cs="Times New Roman"/>
          <w:sz w:val="24"/>
          <w:szCs w:val="24"/>
        </w:rPr>
        <w:t xml:space="preserve">r offensive is considered harassment. Examples of unacceptable offensive conduct include physical assault, threat of harm, intimidation, yelling, mockery, insults, slurs, epithets, spreading of rumors, offensive objects or pictures, interference with work </w:t>
      </w:r>
      <w:r>
        <w:rPr>
          <w:rFonts w:ascii="Times New Roman" w:eastAsia="Times New Roman" w:hAnsi="Times New Roman" w:cs="Times New Roman"/>
          <w:sz w:val="24"/>
          <w:szCs w:val="24"/>
        </w:rPr>
        <w:t xml:space="preserve">performance, or other unwelcome conduct that is offensive or hostile behavior. Acts of harassment that are transmitted over electronic media such as social media, email, or text message are referred to as cyber-bullying. </w:t>
      </w:r>
    </w:p>
    <w:p w14:paraId="3D00BF2F" w14:textId="77777777" w:rsidR="00476050" w:rsidRDefault="008C3FD7">
      <w:pPr>
        <w:pBdr>
          <w:top w:val="nil"/>
          <w:left w:val="nil"/>
          <w:bottom w:val="nil"/>
          <w:right w:val="nil"/>
          <w:between w:val="nil"/>
        </w:pBdr>
        <w:ind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0B3394D" w14:textId="77777777" w:rsidR="00476050" w:rsidRDefault="008C3FD7">
      <w:pPr>
        <w:pBdr>
          <w:top w:val="nil"/>
          <w:left w:val="nil"/>
          <w:bottom w:val="nil"/>
          <w:right w:val="nil"/>
          <w:between w:val="nil"/>
        </w:pBdr>
        <w:ind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Often, people who exhibit harassment behaviors do not realize how their behavior is being perceived. Harassment, like bullying, can often be a misunderstanding of another person’s boundaries or what another person may find offensive. For this reason, repor</w:t>
      </w:r>
      <w:r>
        <w:rPr>
          <w:rFonts w:ascii="Times New Roman" w:eastAsia="Times New Roman" w:hAnsi="Times New Roman" w:cs="Times New Roman"/>
          <w:sz w:val="24"/>
          <w:szCs w:val="24"/>
        </w:rPr>
        <w:t xml:space="preserve">ts of minor harassment acts generally will be addressed first through conflict resolution. However, more </w:t>
      </w:r>
      <w:r>
        <w:rPr>
          <w:rFonts w:ascii="Times New Roman" w:eastAsia="Times New Roman" w:hAnsi="Times New Roman" w:cs="Times New Roman"/>
          <w:sz w:val="24"/>
          <w:szCs w:val="24"/>
        </w:rPr>
        <w:lastRenderedPageBreak/>
        <w:t xml:space="preserve">serious or continued harassment will result in disciplinary action up to and including termination. </w:t>
      </w:r>
    </w:p>
    <w:p w14:paraId="56AA26E6" w14:textId="77777777" w:rsidR="00476050" w:rsidRDefault="00476050">
      <w:pPr>
        <w:pBdr>
          <w:top w:val="nil"/>
          <w:left w:val="nil"/>
          <w:bottom w:val="nil"/>
          <w:right w:val="nil"/>
          <w:between w:val="nil"/>
        </w:pBdr>
        <w:ind w:right="80"/>
        <w:rPr>
          <w:rFonts w:ascii="Times New Roman" w:eastAsia="Times New Roman" w:hAnsi="Times New Roman" w:cs="Times New Roman"/>
          <w:sz w:val="24"/>
          <w:szCs w:val="24"/>
        </w:rPr>
      </w:pPr>
    </w:p>
    <w:p w14:paraId="58A31CEB" w14:textId="77777777" w:rsidR="00476050" w:rsidRDefault="008C3FD7">
      <w:pPr>
        <w:pBdr>
          <w:top w:val="nil"/>
          <w:left w:val="nil"/>
          <w:bottom w:val="nil"/>
          <w:right w:val="nil"/>
          <w:between w:val="nil"/>
        </w:pBdr>
        <w:ind w:right="8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Sexual Harassment</w:t>
      </w:r>
    </w:p>
    <w:p w14:paraId="04995BA3" w14:textId="77777777" w:rsidR="00476050" w:rsidRDefault="008C3FD7">
      <w:pPr>
        <w:pBdr>
          <w:top w:val="nil"/>
          <w:left w:val="nil"/>
          <w:bottom w:val="nil"/>
          <w:right w:val="nil"/>
          <w:between w:val="nil"/>
        </w:pBdr>
        <w:ind w:right="960"/>
        <w:rPr>
          <w:rFonts w:ascii="Times New Roman" w:eastAsia="Times New Roman" w:hAnsi="Times New Roman" w:cs="Times New Roman"/>
          <w:sz w:val="24"/>
          <w:szCs w:val="24"/>
        </w:rPr>
      </w:pPr>
      <w:r>
        <w:rPr>
          <w:rFonts w:ascii="Times New Roman" w:eastAsia="Times New Roman" w:hAnsi="Times New Roman" w:cs="Times New Roman"/>
          <w:sz w:val="24"/>
          <w:szCs w:val="24"/>
        </w:rPr>
        <w:t>VSAS prohibits sexual harassmen</w:t>
      </w:r>
      <w:r>
        <w:rPr>
          <w:rFonts w:ascii="Times New Roman" w:eastAsia="Times New Roman" w:hAnsi="Times New Roman" w:cs="Times New Roman"/>
          <w:sz w:val="24"/>
          <w:szCs w:val="24"/>
        </w:rPr>
        <w:t>t from occurring in the workplace or at any other place where a school sponsored event takes place.</w:t>
      </w:r>
    </w:p>
    <w:p w14:paraId="0A5D1DC9"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14C69E2" w14:textId="77777777" w:rsidR="00476050" w:rsidRDefault="008C3FD7">
      <w:pPr>
        <w:pBdr>
          <w:top w:val="nil"/>
          <w:left w:val="nil"/>
          <w:bottom w:val="nil"/>
          <w:right w:val="nil"/>
          <w:between w:val="nil"/>
        </w:pBdr>
        <w:ind w:right="280"/>
        <w:rPr>
          <w:rFonts w:ascii="Times New Roman" w:eastAsia="Times New Roman" w:hAnsi="Times New Roman" w:cs="Times New Roman"/>
          <w:sz w:val="24"/>
          <w:szCs w:val="24"/>
        </w:rPr>
      </w:pPr>
      <w:r>
        <w:rPr>
          <w:rFonts w:ascii="Times New Roman" w:eastAsia="Times New Roman" w:hAnsi="Times New Roman" w:cs="Times New Roman"/>
          <w:sz w:val="24"/>
          <w:szCs w:val="24"/>
        </w:rPr>
        <w:t>Sexual harassment is defined as an unwelcome sexual advance, a request for sexual favors and other verbal or physical conduct of a sexual nature when:</w:t>
      </w:r>
    </w:p>
    <w:p w14:paraId="5B86CFFA" w14:textId="77777777" w:rsidR="00476050" w:rsidRDefault="008C3FD7">
      <w:pPr>
        <w:pBdr>
          <w:top w:val="nil"/>
          <w:left w:val="nil"/>
          <w:bottom w:val="nil"/>
          <w:right w:val="nil"/>
          <w:between w:val="nil"/>
        </w:pBdr>
        <w:ind w:left="81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(1)    submission to such conduct is made an implicit or explicit condition of employment;</w:t>
      </w:r>
    </w:p>
    <w:p w14:paraId="5DE59198" w14:textId="77777777" w:rsidR="00476050" w:rsidRDefault="008C3FD7">
      <w:pPr>
        <w:pBdr>
          <w:top w:val="nil"/>
          <w:left w:val="nil"/>
          <w:bottom w:val="nil"/>
          <w:right w:val="nil"/>
          <w:between w:val="nil"/>
        </w:pBdr>
        <w:spacing w:line="250" w:lineRule="auto"/>
        <w:ind w:left="81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(2)    submission to or rejection of such conduct affects employment opportunities; or</w:t>
      </w:r>
    </w:p>
    <w:p w14:paraId="4B0F6403" w14:textId="77777777" w:rsidR="00476050" w:rsidRDefault="008C3FD7">
      <w:pPr>
        <w:pBdr>
          <w:top w:val="nil"/>
          <w:left w:val="nil"/>
          <w:bottom w:val="nil"/>
          <w:right w:val="nil"/>
          <w:between w:val="nil"/>
        </w:pBdr>
        <w:ind w:left="810" w:right="100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(3)    the conduct interferes with an employee’s work or creates an intimidati</w:t>
      </w:r>
      <w:r>
        <w:rPr>
          <w:rFonts w:ascii="Times New Roman" w:eastAsia="Times New Roman" w:hAnsi="Times New Roman" w:cs="Times New Roman"/>
          <w:sz w:val="24"/>
          <w:szCs w:val="24"/>
        </w:rPr>
        <w:t>ng, hostile or offensive work environment.</w:t>
      </w:r>
    </w:p>
    <w:p w14:paraId="287CA13B"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0421B9D" w14:textId="77777777" w:rsidR="00476050" w:rsidRDefault="008C3FD7">
      <w:pPr>
        <w:pBdr>
          <w:top w:val="nil"/>
          <w:left w:val="nil"/>
          <w:bottom w:val="nil"/>
          <w:right w:val="nil"/>
          <w:between w:val="nil"/>
        </w:pBdr>
        <w:ind w:right="760"/>
        <w:rPr>
          <w:rFonts w:ascii="Times New Roman" w:eastAsia="Times New Roman" w:hAnsi="Times New Roman" w:cs="Times New Roman"/>
          <w:sz w:val="24"/>
          <w:szCs w:val="24"/>
        </w:rPr>
      </w:pPr>
      <w:r>
        <w:rPr>
          <w:rFonts w:ascii="Times New Roman" w:eastAsia="Times New Roman" w:hAnsi="Times New Roman" w:cs="Times New Roman"/>
          <w:sz w:val="24"/>
          <w:szCs w:val="24"/>
        </w:rPr>
        <w:t>While sexual harassment encompasses a wide range of conduct, some examples of specifically prohibited conduct include, but are not limited to:</w:t>
      </w:r>
    </w:p>
    <w:p w14:paraId="132A454F" w14:textId="77777777" w:rsidR="00476050" w:rsidRDefault="008C3FD7">
      <w:pPr>
        <w:pBdr>
          <w:top w:val="nil"/>
          <w:left w:val="nil"/>
          <w:bottom w:val="nil"/>
          <w:right w:val="nil"/>
          <w:between w:val="nil"/>
        </w:pBdr>
        <w:ind w:left="54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Unwanted sexual advances or propositions including flirtations or requests for dates;</w:t>
      </w:r>
    </w:p>
    <w:p w14:paraId="57B1910F" w14:textId="77777777" w:rsidR="00476050" w:rsidRDefault="008C3FD7">
      <w:pPr>
        <w:pBdr>
          <w:top w:val="nil"/>
          <w:left w:val="nil"/>
          <w:bottom w:val="nil"/>
          <w:right w:val="nil"/>
          <w:between w:val="nil"/>
        </w:pBdr>
        <w:ind w:left="54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Unwanted touching of an individual;</w:t>
      </w:r>
    </w:p>
    <w:p w14:paraId="5216D07A" w14:textId="77777777" w:rsidR="00476050" w:rsidRDefault="008C3FD7">
      <w:pPr>
        <w:pBdr>
          <w:top w:val="nil"/>
          <w:left w:val="nil"/>
          <w:bottom w:val="nil"/>
          <w:right w:val="nil"/>
          <w:between w:val="nil"/>
        </w:pBdr>
        <w:ind w:left="54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Grabbing of an individual’s sexual body part;</w:t>
      </w:r>
    </w:p>
    <w:p w14:paraId="5048C4F7" w14:textId="77777777" w:rsidR="00476050" w:rsidRDefault="008C3FD7">
      <w:pPr>
        <w:pBdr>
          <w:top w:val="nil"/>
          <w:left w:val="nil"/>
          <w:bottom w:val="nil"/>
          <w:right w:val="nil"/>
          <w:between w:val="nil"/>
        </w:pBdr>
        <w:ind w:left="54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Gestures or comments about an individual’s body, attire, or appearance;</w:t>
      </w:r>
    </w:p>
    <w:p w14:paraId="12B9201C" w14:textId="77777777" w:rsidR="00476050" w:rsidRDefault="008C3FD7">
      <w:pPr>
        <w:pBdr>
          <w:top w:val="nil"/>
          <w:left w:val="nil"/>
          <w:bottom w:val="nil"/>
          <w:right w:val="nil"/>
          <w:between w:val="nil"/>
        </w:pBdr>
        <w:ind w:left="54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Sexual jokes or innuendoes;</w:t>
      </w:r>
    </w:p>
    <w:p w14:paraId="6311869F" w14:textId="77777777" w:rsidR="00476050" w:rsidRDefault="008C3FD7">
      <w:pPr>
        <w:pBdr>
          <w:top w:val="nil"/>
          <w:left w:val="nil"/>
          <w:bottom w:val="nil"/>
          <w:right w:val="nil"/>
          <w:between w:val="nil"/>
        </w:pBdr>
        <w:ind w:left="54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Discussion about one’s social or sexual life;</w:t>
      </w:r>
    </w:p>
    <w:p w14:paraId="3266614C" w14:textId="77777777" w:rsidR="00476050" w:rsidRDefault="008C3FD7">
      <w:pPr>
        <w:pBdr>
          <w:top w:val="nil"/>
          <w:left w:val="nil"/>
          <w:bottom w:val="nil"/>
          <w:right w:val="nil"/>
          <w:between w:val="nil"/>
        </w:pBdr>
        <w:ind w:left="54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Use </w:t>
      </w:r>
      <w:r>
        <w:rPr>
          <w:rFonts w:ascii="Times New Roman" w:eastAsia="Times New Roman" w:hAnsi="Times New Roman" w:cs="Times New Roman"/>
          <w:sz w:val="24"/>
          <w:szCs w:val="24"/>
        </w:rPr>
        <w:t>of sexually degrading or gender-specific profane words to describe an individual;</w:t>
      </w:r>
    </w:p>
    <w:p w14:paraId="1CAF6ACA" w14:textId="77777777" w:rsidR="00476050" w:rsidRDefault="008C3FD7">
      <w:pPr>
        <w:pBdr>
          <w:top w:val="nil"/>
          <w:left w:val="nil"/>
          <w:bottom w:val="nil"/>
          <w:right w:val="nil"/>
          <w:between w:val="nil"/>
        </w:pBdr>
        <w:ind w:left="540" w:right="14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Visual conduct such as leering, making sexual gestures, or displaying sexually suggestive objects, pictures, cartoons, or posters;</w:t>
      </w:r>
    </w:p>
    <w:p w14:paraId="10A09A7B" w14:textId="77777777" w:rsidR="00476050" w:rsidRDefault="008C3FD7">
      <w:pPr>
        <w:pBdr>
          <w:top w:val="nil"/>
          <w:left w:val="nil"/>
          <w:bottom w:val="nil"/>
          <w:right w:val="nil"/>
          <w:between w:val="nil"/>
        </w:pBdr>
        <w:ind w:left="54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Suggestive or obscene letters, note</w:t>
      </w:r>
      <w:r>
        <w:rPr>
          <w:rFonts w:ascii="Times New Roman" w:eastAsia="Times New Roman" w:hAnsi="Times New Roman" w:cs="Times New Roman"/>
          <w:sz w:val="24"/>
          <w:szCs w:val="24"/>
        </w:rPr>
        <w:t>s, and/or invitations;</w:t>
      </w:r>
    </w:p>
    <w:p w14:paraId="7C532504" w14:textId="77777777" w:rsidR="00476050" w:rsidRDefault="008C3FD7">
      <w:pPr>
        <w:pBdr>
          <w:top w:val="nil"/>
          <w:left w:val="nil"/>
          <w:bottom w:val="nil"/>
          <w:right w:val="nil"/>
          <w:between w:val="nil"/>
        </w:pBdr>
        <w:ind w:left="540" w:right="20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Engaging in indecent exposure or making sexual or romantic advances toward an employee and persisting despite the employee’s rejection of the advances;</w:t>
      </w:r>
    </w:p>
    <w:p w14:paraId="1CBFFD78" w14:textId="77777777" w:rsidR="00476050" w:rsidRDefault="008C3FD7">
      <w:pPr>
        <w:pBdr>
          <w:top w:val="nil"/>
          <w:left w:val="nil"/>
          <w:bottom w:val="nil"/>
          <w:right w:val="nil"/>
          <w:between w:val="nil"/>
        </w:pBdr>
        <w:ind w:left="540" w:right="12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Use of the school’s computer system, including electronic mail and the Internet, must be consist</w:t>
      </w:r>
      <w:r>
        <w:rPr>
          <w:rFonts w:ascii="Times New Roman" w:eastAsia="Times New Roman" w:hAnsi="Times New Roman" w:cs="Times New Roman"/>
          <w:sz w:val="24"/>
          <w:szCs w:val="24"/>
        </w:rPr>
        <w:t>ent with this policy. That system may not be used for the creation or communication of sexually explicit or offensive messages, cartoons, jokes, images, ethnic slurs, racial epithets, or any other statement or image that violates this policy; and</w:t>
      </w:r>
    </w:p>
    <w:p w14:paraId="0C6BB78B" w14:textId="77777777" w:rsidR="00476050" w:rsidRDefault="008C3FD7">
      <w:pPr>
        <w:pBdr>
          <w:top w:val="nil"/>
          <w:left w:val="nil"/>
          <w:bottom w:val="nil"/>
          <w:right w:val="nil"/>
          <w:between w:val="nil"/>
        </w:pBdr>
        <w:ind w:left="54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This </w:t>
      </w:r>
      <w:r>
        <w:rPr>
          <w:rFonts w:ascii="Times New Roman" w:eastAsia="Times New Roman" w:hAnsi="Times New Roman" w:cs="Times New Roman"/>
          <w:sz w:val="24"/>
          <w:szCs w:val="24"/>
        </w:rPr>
        <w:t>list is illustrative and not an exhaustive description of the types of acts that may violate this policy.</w:t>
      </w:r>
    </w:p>
    <w:p w14:paraId="1B6D05E6"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087F716" w14:textId="77777777" w:rsidR="00476050" w:rsidRDefault="008C3FD7">
      <w:pPr>
        <w:pBdr>
          <w:top w:val="nil"/>
          <w:left w:val="nil"/>
          <w:bottom w:val="nil"/>
          <w:right w:val="nil"/>
          <w:between w:val="nil"/>
        </w:pBdr>
        <w:ind w:right="640"/>
        <w:rPr>
          <w:rFonts w:ascii="Times New Roman" w:eastAsia="Times New Roman" w:hAnsi="Times New Roman" w:cs="Times New Roman"/>
          <w:sz w:val="24"/>
          <w:szCs w:val="24"/>
        </w:rPr>
      </w:pPr>
      <w:r>
        <w:rPr>
          <w:rFonts w:ascii="Times New Roman" w:eastAsia="Times New Roman" w:hAnsi="Times New Roman" w:cs="Times New Roman"/>
          <w:sz w:val="24"/>
          <w:szCs w:val="24"/>
        </w:rPr>
        <w:t>Sexual harassment can be physical and/or psychological in nature. It can involve males or females being harassed by a member of either sex, by a person in a greater position of authority as the harassed, or by an individual in a position of lesser or equal</w:t>
      </w:r>
      <w:r>
        <w:rPr>
          <w:rFonts w:ascii="Times New Roman" w:eastAsia="Times New Roman" w:hAnsi="Times New Roman" w:cs="Times New Roman"/>
          <w:sz w:val="24"/>
          <w:szCs w:val="24"/>
        </w:rPr>
        <w:t xml:space="preserve"> authority as the harassed.</w:t>
      </w:r>
    </w:p>
    <w:p w14:paraId="3B1ED91D" w14:textId="77777777" w:rsidR="00476050" w:rsidRDefault="008C3FD7">
      <w:pPr>
        <w:pBdr>
          <w:top w:val="nil"/>
          <w:left w:val="nil"/>
          <w:bottom w:val="nil"/>
          <w:right w:val="nil"/>
          <w:between w:val="nil"/>
        </w:pBdr>
        <w:ind w:right="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97C0A5F" w14:textId="77777777" w:rsidR="00476050" w:rsidRDefault="008C3FD7">
      <w:pPr>
        <w:pBdr>
          <w:top w:val="nil"/>
          <w:left w:val="nil"/>
          <w:bottom w:val="nil"/>
          <w:right w:val="nil"/>
          <w:between w:val="nil"/>
        </w:pBdr>
        <w:ind w:right="1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Workplace Violence</w:t>
      </w:r>
    </w:p>
    <w:p w14:paraId="16A6BA60" w14:textId="77777777" w:rsidR="00476050" w:rsidRDefault="008C3FD7">
      <w:pPr>
        <w:pBdr>
          <w:top w:val="nil"/>
          <w:left w:val="nil"/>
          <w:bottom w:val="nil"/>
          <w:right w:val="nil"/>
          <w:between w:val="nil"/>
        </w:pBdr>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VSAS is committed to providing a safe environment for employees, students, vendors, and visitors. VSAS has zero tolerance towards any acts or threats of physical violence, verbal and/or physical intimidation</w:t>
      </w:r>
      <w:r>
        <w:rPr>
          <w:rFonts w:ascii="Times New Roman" w:eastAsia="Times New Roman" w:hAnsi="Times New Roman" w:cs="Times New Roman"/>
          <w:sz w:val="24"/>
          <w:szCs w:val="24"/>
        </w:rPr>
        <w:t>, harassment, coercion, and carrying or using weapons on VSAS property. Any type of workplace violence committed by or against employees will not be tolerated. Employees are prohibited from making threats or engaging in violent activities.</w:t>
      </w:r>
    </w:p>
    <w:p w14:paraId="1548C2E1"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368E896" w14:textId="77777777" w:rsidR="00476050" w:rsidRDefault="008C3FD7">
      <w:pPr>
        <w:pBdr>
          <w:top w:val="nil"/>
          <w:left w:val="nil"/>
          <w:bottom w:val="nil"/>
          <w:right w:val="nil"/>
          <w:between w:val="nil"/>
        </w:pBdr>
        <w:ind w:right="280"/>
        <w:rPr>
          <w:rFonts w:ascii="Times New Roman" w:eastAsia="Times New Roman" w:hAnsi="Times New Roman" w:cs="Times New Roman"/>
          <w:sz w:val="24"/>
          <w:szCs w:val="24"/>
        </w:rPr>
      </w:pPr>
      <w:r>
        <w:rPr>
          <w:rFonts w:ascii="Times New Roman" w:eastAsia="Times New Roman" w:hAnsi="Times New Roman" w:cs="Times New Roman"/>
          <w:sz w:val="24"/>
          <w:szCs w:val="24"/>
        </w:rPr>
        <w:t>Threats, threatening conduct, or any other acts of aggression or violence in the workplace will not be tolerated. Any employee determined to have committed such acts will be subject to disciplinary action, up to and including termination. Non-employees eng</w:t>
      </w:r>
      <w:r>
        <w:rPr>
          <w:rFonts w:ascii="Times New Roman" w:eastAsia="Times New Roman" w:hAnsi="Times New Roman" w:cs="Times New Roman"/>
          <w:sz w:val="24"/>
          <w:szCs w:val="24"/>
        </w:rPr>
        <w:t>aged in violent acts on the employer’s premises will be reported to the proper authorities and fully prosecuted.</w:t>
      </w:r>
    </w:p>
    <w:p w14:paraId="0AAF9AD6"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DD3BD24" w14:textId="77777777" w:rsidR="00476050" w:rsidRDefault="008C3FD7">
      <w:pPr>
        <w:pBdr>
          <w:top w:val="nil"/>
          <w:left w:val="nil"/>
          <w:bottom w:val="nil"/>
          <w:right w:val="nil"/>
          <w:between w:val="nil"/>
        </w:pBdr>
        <w:ind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Any potentially dangerous situations must be reported immediately to an administrator or teacher-in-charge. The school will actively interven</w:t>
      </w:r>
      <w:r>
        <w:rPr>
          <w:rFonts w:ascii="Times New Roman" w:eastAsia="Times New Roman" w:hAnsi="Times New Roman" w:cs="Times New Roman"/>
          <w:sz w:val="24"/>
          <w:szCs w:val="24"/>
        </w:rPr>
        <w:t>e at any indication of a possibly hostile or violent situation.</w:t>
      </w:r>
    </w:p>
    <w:p w14:paraId="0F0BC6CD"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1D66D34" w14:textId="77777777" w:rsidR="00476050" w:rsidRDefault="008C3FD7">
      <w:pPr>
        <w:pBdr>
          <w:top w:val="nil"/>
          <w:left w:val="nil"/>
          <w:bottom w:val="nil"/>
          <w:right w:val="nil"/>
          <w:between w:val="nil"/>
        </w:pBdr>
        <w:ind w:right="120"/>
        <w:rPr>
          <w:del w:id="29" w:author="Kalima Kinney" w:date="2019-09-12T18:49:00Z"/>
          <w:rFonts w:ascii="Times New Roman" w:eastAsia="Times New Roman" w:hAnsi="Times New Roman" w:cs="Times New Roman"/>
          <w:sz w:val="24"/>
          <w:szCs w:val="24"/>
        </w:rPr>
      </w:pPr>
      <w:r>
        <w:rPr>
          <w:rFonts w:ascii="Times New Roman" w:eastAsia="Times New Roman" w:hAnsi="Times New Roman" w:cs="Times New Roman"/>
          <w:sz w:val="24"/>
          <w:szCs w:val="24"/>
        </w:rPr>
        <w:t>VSAS employees receive training on workplace violence every year</w:t>
      </w:r>
      <w:ins w:id="30" w:author="Kalima Kinney" w:date="2019-09-12T18:52:00Z">
        <w:r>
          <w:rPr>
            <w:rFonts w:ascii="Times New Roman" w:eastAsia="Times New Roman" w:hAnsi="Times New Roman" w:cs="Times New Roman"/>
            <w:sz w:val="24"/>
            <w:szCs w:val="24"/>
          </w:rPr>
          <w:t xml:space="preserve"> as needed or</w:t>
        </w:r>
      </w:ins>
      <w:r>
        <w:rPr>
          <w:rFonts w:ascii="Times New Roman" w:eastAsia="Times New Roman" w:hAnsi="Times New Roman" w:cs="Times New Roman"/>
          <w:sz w:val="24"/>
          <w:szCs w:val="24"/>
        </w:rPr>
        <w:t xml:space="preserve"> by contacting </w:t>
      </w:r>
      <w:ins w:id="31" w:author="Kalima Kinney" w:date="2019-09-12T18:52:00Z">
        <w:r>
          <w:rPr>
            <w:rFonts w:ascii="Times New Roman" w:eastAsia="Times New Roman" w:hAnsi="Times New Roman" w:cs="Times New Roman"/>
            <w:sz w:val="24"/>
            <w:szCs w:val="24"/>
          </w:rPr>
          <w:t>an administrator</w:t>
        </w:r>
      </w:ins>
      <w:del w:id="32" w:author="Kalima Kinney" w:date="2019-09-12T18:52:00Z">
        <w:r>
          <w:rPr>
            <w:rFonts w:ascii="Times New Roman" w:eastAsia="Times New Roman" w:hAnsi="Times New Roman" w:cs="Times New Roman"/>
            <w:sz w:val="24"/>
            <w:szCs w:val="24"/>
          </w:rPr>
          <w:delText>Human Resources</w:delText>
        </w:r>
      </w:del>
      <w:r>
        <w:rPr>
          <w:rFonts w:ascii="Times New Roman" w:eastAsia="Times New Roman" w:hAnsi="Times New Roman" w:cs="Times New Roman"/>
          <w:sz w:val="24"/>
          <w:szCs w:val="24"/>
        </w:rPr>
        <w:t xml:space="preserve"> </w:t>
      </w:r>
      <w:del w:id="33" w:author="Kalima Kinney" w:date="2019-09-12T18:49:00Z">
        <w:r>
          <w:rPr>
            <w:rFonts w:ascii="Times New Roman" w:eastAsia="Times New Roman" w:hAnsi="Times New Roman" w:cs="Times New Roman"/>
            <w:sz w:val="24"/>
            <w:szCs w:val="24"/>
          </w:rPr>
          <w:delText>to schedule a viewing or accessing it via the following:</w:delText>
        </w:r>
      </w:del>
    </w:p>
    <w:p w14:paraId="2A284FB7" w14:textId="77777777" w:rsidR="00476050" w:rsidRDefault="008C3FD7" w:rsidP="00476050">
      <w:pPr>
        <w:pBdr>
          <w:top w:val="nil"/>
          <w:left w:val="nil"/>
          <w:bottom w:val="nil"/>
          <w:right w:val="nil"/>
          <w:between w:val="nil"/>
        </w:pBdr>
        <w:ind w:right="120"/>
        <w:rPr>
          <w:del w:id="34" w:author="Kalima Kinney" w:date="2019-09-12T18:49:00Z"/>
          <w:rFonts w:ascii="Times New Roman" w:eastAsia="Times New Roman" w:hAnsi="Times New Roman" w:cs="Times New Roman"/>
          <w:sz w:val="24"/>
          <w:szCs w:val="24"/>
        </w:rPr>
        <w:pPrChange w:id="35" w:author="Kalima Kinney" w:date="2019-09-12T18:49:00Z">
          <w:pPr>
            <w:pBdr>
              <w:top w:val="nil"/>
              <w:left w:val="nil"/>
              <w:bottom w:val="nil"/>
              <w:right w:val="nil"/>
              <w:between w:val="nil"/>
            </w:pBdr>
          </w:pPr>
        </w:pPrChange>
      </w:pPr>
      <w:del w:id="36" w:author="Kalima Kinney" w:date="2019-09-12T18:49:00Z">
        <w:r>
          <w:rPr>
            <w:rFonts w:ascii="Times New Roman" w:eastAsia="Times New Roman" w:hAnsi="Times New Roman" w:cs="Times New Roman"/>
            <w:sz w:val="24"/>
            <w:szCs w:val="24"/>
          </w:rPr>
          <w:delText xml:space="preserve"> </w:delText>
        </w:r>
        <w:commentRangeStart w:id="37"/>
        <w:commentRangeEnd w:id="37"/>
        <w:r>
          <w:commentReference w:id="37"/>
        </w:r>
      </w:del>
    </w:p>
    <w:p w14:paraId="6786E191" w14:textId="77777777" w:rsidR="00476050" w:rsidRDefault="008C3FD7">
      <w:pPr>
        <w:pBdr>
          <w:top w:val="nil"/>
          <w:left w:val="nil"/>
          <w:bottom w:val="nil"/>
          <w:right w:val="nil"/>
          <w:between w:val="nil"/>
        </w:pBdr>
        <w:ind w:left="720" w:right="120" w:hanging="360"/>
        <w:rPr>
          <w:del w:id="38" w:author="Kalima Kinney" w:date="2019-09-12T18:49:00Z"/>
          <w:rFonts w:ascii="Times New Roman" w:eastAsia="Times New Roman" w:hAnsi="Times New Roman" w:cs="Times New Roman"/>
          <w:sz w:val="24"/>
          <w:szCs w:val="24"/>
        </w:rPr>
      </w:pPr>
      <w:del w:id="39" w:author="Kalima Kinney" w:date="2019-09-12T18:49:00Z">
        <w:r>
          <w:rPr>
            <w:rFonts w:ascii="Times New Roman" w:eastAsia="Times New Roman" w:hAnsi="Times New Roman" w:cs="Times New Roman"/>
            <w:sz w:val="24"/>
            <w:szCs w:val="24"/>
          </w:rPr>
          <w:delText xml:space="preserve">•    Go to the T-SEAS Online Pipeline website </w:delText>
        </w:r>
        <w:r>
          <w:rPr>
            <w:rFonts w:ascii="Times New Roman" w:eastAsia="Times New Roman" w:hAnsi="Times New Roman" w:cs="Times New Roman"/>
            <w:color w:val="0000FF"/>
            <w:sz w:val="24"/>
            <w:szCs w:val="24"/>
            <w:u w:val="single"/>
          </w:rPr>
          <w:delText>https://tseas.k12.hi.us/</w:delText>
        </w:r>
        <w:r>
          <w:rPr>
            <w:rFonts w:ascii="Times New Roman" w:eastAsia="Times New Roman" w:hAnsi="Times New Roman" w:cs="Times New Roman"/>
            <w:color w:val="1F497C"/>
            <w:sz w:val="24"/>
            <w:szCs w:val="24"/>
          </w:rPr>
          <w:delText xml:space="preserve">. </w:delText>
        </w:r>
        <w:r>
          <w:rPr>
            <w:rFonts w:ascii="Times New Roman" w:eastAsia="Times New Roman" w:hAnsi="Times New Roman" w:cs="Times New Roman"/>
            <w:sz w:val="24"/>
            <w:szCs w:val="24"/>
          </w:rPr>
          <w:delText>Click on the “Substitute Teachers” link under the Links &amp; References column on the left. Click on the “Workplace Violence Training (7/8/13)” video link on the Substitute Teacher’s Page</w:delText>
        </w:r>
        <w:r>
          <w:rPr>
            <w:rFonts w:ascii="Times New Roman" w:eastAsia="Times New Roman" w:hAnsi="Times New Roman" w:cs="Times New Roman"/>
            <w:sz w:val="24"/>
            <w:szCs w:val="24"/>
          </w:rPr>
          <w:delText>.</w:delText>
        </w:r>
      </w:del>
    </w:p>
    <w:p w14:paraId="3C885975" w14:textId="77777777" w:rsidR="00476050" w:rsidRDefault="008C3FD7" w:rsidP="00476050">
      <w:pPr>
        <w:pBdr>
          <w:top w:val="nil"/>
          <w:left w:val="nil"/>
          <w:bottom w:val="nil"/>
          <w:right w:val="nil"/>
          <w:between w:val="nil"/>
        </w:pBdr>
        <w:ind w:right="120"/>
        <w:rPr>
          <w:rFonts w:ascii="Times New Roman" w:eastAsia="Times New Roman" w:hAnsi="Times New Roman" w:cs="Times New Roman"/>
          <w:sz w:val="24"/>
          <w:szCs w:val="24"/>
        </w:rPr>
        <w:pPrChange w:id="40" w:author="Kalima Kinney" w:date="2019-09-12T18:49:00Z">
          <w:pPr>
            <w:pBdr>
              <w:top w:val="nil"/>
              <w:left w:val="nil"/>
              <w:bottom w:val="nil"/>
              <w:right w:val="nil"/>
              <w:between w:val="nil"/>
            </w:pBdr>
          </w:pPr>
        </w:pPrChange>
      </w:pPr>
      <w:r>
        <w:rPr>
          <w:rFonts w:ascii="Times New Roman" w:eastAsia="Times New Roman" w:hAnsi="Times New Roman" w:cs="Times New Roman"/>
          <w:sz w:val="24"/>
          <w:szCs w:val="24"/>
        </w:rPr>
        <w:t xml:space="preserve"> </w:t>
      </w:r>
    </w:p>
    <w:p w14:paraId="55DCB8EA" w14:textId="77777777" w:rsidR="00476050" w:rsidRDefault="008C3FD7">
      <w:pPr>
        <w:pBdr>
          <w:top w:val="nil"/>
          <w:left w:val="nil"/>
          <w:bottom w:val="nil"/>
          <w:right w:val="nil"/>
          <w:between w:val="nil"/>
        </w:pBdr>
        <w:ind w:right="28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Treatment of Students</w:t>
      </w:r>
    </w:p>
    <w:p w14:paraId="0FAED9EE" w14:textId="77777777" w:rsidR="00476050" w:rsidRDefault="008C3FD7">
      <w:pPr>
        <w:pBdr>
          <w:top w:val="nil"/>
          <w:left w:val="nil"/>
          <w:bottom w:val="nil"/>
          <w:right w:val="nil"/>
          <w:between w:val="nil"/>
        </w:pBdr>
        <w:ind w:right="280"/>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or verbal abuse of students is not tolerated. Physical abuse includes grabbing, holding, shoving, slapping, pinching, pushing, pulling hair, and other forms of aggressive physical contact. Verbal abuse includes threats of</w:t>
      </w:r>
      <w:r>
        <w:rPr>
          <w:rFonts w:ascii="Times New Roman" w:eastAsia="Times New Roman" w:hAnsi="Times New Roman" w:cs="Times New Roman"/>
          <w:sz w:val="24"/>
          <w:szCs w:val="24"/>
        </w:rPr>
        <w:t xml:space="preserve"> harm, yelling, swearing, berating or degrading language, intimidation, and spreading of harmful rumors. Verbal abuse includes behavior both toward or about a student. Abusive or harassing behavior between adults that occurs in front of students will const</w:t>
      </w:r>
      <w:r>
        <w:rPr>
          <w:rFonts w:ascii="Times New Roman" w:eastAsia="Times New Roman" w:hAnsi="Times New Roman" w:cs="Times New Roman"/>
          <w:sz w:val="24"/>
          <w:szCs w:val="24"/>
        </w:rPr>
        <w:t>itute a threat of harm toward students. Any abusive behavior toward a student will result in escalated Disciplinary Action up to and including termination.</w:t>
      </w:r>
    </w:p>
    <w:p w14:paraId="41EB28AC" w14:textId="77777777" w:rsidR="00476050" w:rsidRDefault="008C3FD7">
      <w:pPr>
        <w:pBdr>
          <w:top w:val="nil"/>
          <w:left w:val="nil"/>
          <w:bottom w:val="nil"/>
          <w:right w:val="nil"/>
          <w:between w:val="nil"/>
        </w:pBdr>
        <w:ind w:right="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5842493" w14:textId="77777777" w:rsidR="00476050" w:rsidRDefault="008C3FD7">
      <w:pPr>
        <w:pBdr>
          <w:top w:val="nil"/>
          <w:left w:val="nil"/>
          <w:bottom w:val="nil"/>
          <w:right w:val="nil"/>
          <w:between w:val="nil"/>
        </w:pBdr>
        <w:ind w:right="280"/>
        <w:rPr>
          <w:rFonts w:ascii="Times New Roman" w:eastAsia="Times New Roman" w:hAnsi="Times New Roman" w:cs="Times New Roman"/>
          <w:sz w:val="24"/>
          <w:szCs w:val="24"/>
        </w:rPr>
      </w:pPr>
      <w:r>
        <w:rPr>
          <w:rFonts w:ascii="Times New Roman" w:eastAsia="Times New Roman" w:hAnsi="Times New Roman" w:cs="Times New Roman"/>
          <w:sz w:val="24"/>
          <w:szCs w:val="24"/>
        </w:rPr>
        <w:t>Only employees certified in Crisis Prevention Institute Non-Violent Crisis Intervention techniques</w:t>
      </w:r>
      <w:r>
        <w:rPr>
          <w:rFonts w:ascii="Times New Roman" w:eastAsia="Times New Roman" w:hAnsi="Times New Roman" w:cs="Times New Roman"/>
          <w:sz w:val="24"/>
          <w:szCs w:val="24"/>
        </w:rPr>
        <w:t xml:space="preserve"> and who are approved by the Principal may restrain a student who is exhibiting violent behavior only when absolutely necessary and only as a last resort. All staff will be trained in de-escalation techniques and non-violent defensive maneuvers; only selec</w:t>
      </w:r>
      <w:r>
        <w:rPr>
          <w:rFonts w:ascii="Times New Roman" w:eastAsia="Times New Roman" w:hAnsi="Times New Roman" w:cs="Times New Roman"/>
          <w:sz w:val="24"/>
          <w:szCs w:val="24"/>
        </w:rPr>
        <w:t>ted staff will be trained in and allowed to physically restrain a student. Restraints that are deemed unnecessary or avoidable may constitute abuse.</w:t>
      </w:r>
    </w:p>
    <w:p w14:paraId="697C104A"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p w14:paraId="5789CE82" w14:textId="77777777" w:rsidR="00476050" w:rsidRDefault="008C3FD7">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Curriculum &amp; Instruction</w:t>
      </w:r>
    </w:p>
    <w:p w14:paraId="5CC43315"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should make every effort to provide instruction that is both rigorous an</w:t>
      </w:r>
      <w:r>
        <w:rPr>
          <w:rFonts w:ascii="Times New Roman" w:eastAsia="Times New Roman" w:hAnsi="Times New Roman" w:cs="Times New Roman"/>
          <w:sz w:val="24"/>
          <w:szCs w:val="24"/>
        </w:rPr>
        <w:t>d meets students optimal learning zone including differentiating and scaffolding instruction and materials so that every student can access learning.  All teachers must implement accommodations and supports included in Individualized Education Plans (IEP),</w:t>
      </w:r>
      <w:r>
        <w:rPr>
          <w:rFonts w:ascii="Times New Roman" w:eastAsia="Times New Roman" w:hAnsi="Times New Roman" w:cs="Times New Roman"/>
          <w:sz w:val="24"/>
          <w:szCs w:val="24"/>
        </w:rPr>
        <w:t xml:space="preserve"> 504, and Behavior Support plans. Any teacher or instructional staff who believes that an accommodation or support is inappropriate must </w:t>
      </w:r>
      <w:r>
        <w:rPr>
          <w:rFonts w:ascii="Times New Roman" w:eastAsia="Times New Roman" w:hAnsi="Times New Roman" w:cs="Times New Roman"/>
          <w:sz w:val="24"/>
          <w:szCs w:val="24"/>
        </w:rPr>
        <w:lastRenderedPageBreak/>
        <w:t>convene a meeting with the support team and shall not deviate from the IEP, 504, or Behavior Support plan until such me</w:t>
      </w:r>
      <w:r>
        <w:rPr>
          <w:rFonts w:ascii="Times New Roman" w:eastAsia="Times New Roman" w:hAnsi="Times New Roman" w:cs="Times New Roman"/>
          <w:sz w:val="24"/>
          <w:szCs w:val="24"/>
        </w:rPr>
        <w:t xml:space="preserve">eting is held and the team agrees to the revision. </w:t>
      </w:r>
    </w:p>
    <w:p w14:paraId="6DE88F02"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p w14:paraId="0DC32C87"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are required to submit curriculum maps at the beginning of each school-year. Teachers and instructional staff are required to use agreed-upon school-wide curriculum, instructional strategies, an</w:t>
      </w:r>
      <w:r>
        <w:rPr>
          <w:rFonts w:ascii="Times New Roman" w:eastAsia="Times New Roman" w:hAnsi="Times New Roman" w:cs="Times New Roman"/>
          <w:sz w:val="24"/>
          <w:szCs w:val="24"/>
        </w:rPr>
        <w:t>d assessments.</w:t>
      </w:r>
    </w:p>
    <w:p w14:paraId="138FE0A2"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p w14:paraId="11A95310" w14:textId="77777777" w:rsidR="00476050" w:rsidRDefault="008C3FD7">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Technology Use </w:t>
      </w:r>
    </w:p>
    <w:p w14:paraId="27E446BC"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Employees are required to ensure proper care of all equipment in possession including equipment used by students. Employees are also required to monitor student use of technology to ensure adherence to the VSAS Computer Use Agreement. </w:t>
      </w:r>
    </w:p>
    <w:p w14:paraId="7B7A5D6E"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p w14:paraId="205F3B93"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Employees shall use</w:t>
      </w:r>
      <w:r>
        <w:rPr>
          <w:rFonts w:ascii="Times New Roman" w:eastAsia="Times New Roman" w:hAnsi="Times New Roman" w:cs="Times New Roman"/>
          <w:sz w:val="24"/>
          <w:szCs w:val="24"/>
        </w:rPr>
        <w:t xml:space="preserve"> school-owned computers for work purposes. </w:t>
      </w:r>
    </w:p>
    <w:p w14:paraId="007D3E90"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FD5CAB7" w14:textId="77777777" w:rsidR="00476050" w:rsidRDefault="008C3FD7">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Drug-Free Workplace</w:t>
      </w:r>
    </w:p>
    <w:p w14:paraId="27CEB55C"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VSAS is a drug-free workplace. Employees may not use or possess illegal drugs or alcohol on campus or when supervising students at off-campus events. This includes gifts given to other emplo</w:t>
      </w:r>
      <w:r>
        <w:rPr>
          <w:rFonts w:ascii="Times New Roman" w:eastAsia="Times New Roman" w:hAnsi="Times New Roman" w:cs="Times New Roman"/>
          <w:sz w:val="24"/>
          <w:szCs w:val="24"/>
        </w:rPr>
        <w:t>yees.</w:t>
      </w:r>
    </w:p>
    <w:p w14:paraId="4010586C"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E1D0472" w14:textId="77777777" w:rsidR="00476050" w:rsidRDefault="008C3FD7">
      <w:pPr>
        <w:pBdr>
          <w:top w:val="nil"/>
          <w:left w:val="nil"/>
          <w:bottom w:val="nil"/>
          <w:right w:val="nil"/>
          <w:between w:val="nil"/>
        </w:pBdr>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Treatment for alcoholism and/or other drug use disorders may be covered in part by our employee benefit plan. For further information, contact an administrator or Business/HR Office.</w:t>
      </w:r>
    </w:p>
    <w:p w14:paraId="4A4061C1" w14:textId="77777777" w:rsidR="00476050" w:rsidRDefault="00476050">
      <w:pPr>
        <w:pBdr>
          <w:top w:val="nil"/>
          <w:left w:val="nil"/>
          <w:bottom w:val="nil"/>
          <w:right w:val="nil"/>
          <w:between w:val="nil"/>
        </w:pBdr>
        <w:ind w:right="360"/>
        <w:rPr>
          <w:rFonts w:ascii="Times New Roman" w:eastAsia="Times New Roman" w:hAnsi="Times New Roman" w:cs="Times New Roman"/>
          <w:sz w:val="24"/>
          <w:szCs w:val="24"/>
        </w:rPr>
      </w:pPr>
    </w:p>
    <w:p w14:paraId="22F308E0" w14:textId="77777777" w:rsidR="00476050" w:rsidRDefault="008C3FD7">
      <w:pPr>
        <w:pBdr>
          <w:top w:val="nil"/>
          <w:left w:val="nil"/>
          <w:bottom w:val="nil"/>
          <w:right w:val="nil"/>
          <w:between w:val="nil"/>
        </w:pBdr>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Smoke and Tobacco-Free Workplace</w:t>
      </w:r>
    </w:p>
    <w:p w14:paraId="60A83218" w14:textId="77777777" w:rsidR="00476050" w:rsidRDefault="008C3FD7">
      <w:pPr>
        <w:pBdr>
          <w:top w:val="nil"/>
          <w:left w:val="nil"/>
          <w:bottom w:val="nil"/>
          <w:right w:val="nil"/>
          <w:between w:val="nil"/>
        </w:pBdr>
        <w:ind w:right="360"/>
        <w:rPr>
          <w:del w:id="41" w:author="Kalima Kinney" w:date="2019-09-05T18:54:00Z"/>
          <w:rFonts w:ascii="Times New Roman" w:eastAsia="Times New Roman" w:hAnsi="Times New Roman" w:cs="Times New Roman"/>
          <w:sz w:val="24"/>
          <w:szCs w:val="24"/>
        </w:rPr>
      </w:pPr>
      <w:r>
        <w:rPr>
          <w:rFonts w:ascii="Times New Roman" w:eastAsia="Times New Roman" w:hAnsi="Times New Roman" w:cs="Times New Roman"/>
          <w:sz w:val="24"/>
          <w:szCs w:val="24"/>
        </w:rPr>
        <w:t>VSAS is a smoke and tobacco fre</w:t>
      </w:r>
      <w:r>
        <w:rPr>
          <w:rFonts w:ascii="Times New Roman" w:eastAsia="Times New Roman" w:hAnsi="Times New Roman" w:cs="Times New Roman"/>
          <w:sz w:val="24"/>
          <w:szCs w:val="24"/>
        </w:rPr>
        <w:t xml:space="preserve">e workplace. Smoking and use of tobacco products are not permitted on </w:t>
      </w:r>
      <w:ins w:id="42" w:author="Kalima Kinney" w:date="2019-09-05T18:53:00Z">
        <w:r>
          <w:rPr>
            <w:rFonts w:ascii="Times New Roman" w:eastAsia="Times New Roman" w:hAnsi="Times New Roman" w:cs="Times New Roman"/>
            <w:sz w:val="24"/>
            <w:szCs w:val="24"/>
          </w:rPr>
          <w:t xml:space="preserve">or within 20 feet of </w:t>
        </w:r>
      </w:ins>
      <w:r>
        <w:rPr>
          <w:rFonts w:ascii="Times New Roman" w:eastAsia="Times New Roman" w:hAnsi="Times New Roman" w:cs="Times New Roman"/>
          <w:sz w:val="24"/>
          <w:szCs w:val="24"/>
        </w:rPr>
        <w:t>VSAS school premises</w:t>
      </w:r>
      <w:ins w:id="43" w:author="Kalima Kinney" w:date="2019-09-05T18:53:00Z">
        <w:r>
          <w:rPr>
            <w:rFonts w:ascii="Times New Roman" w:eastAsia="Times New Roman" w:hAnsi="Times New Roman" w:cs="Times New Roman"/>
            <w:sz w:val="24"/>
            <w:szCs w:val="24"/>
          </w:rPr>
          <w:t xml:space="preserve">, in areas visible from school campuses, or in areas visible by students or families while entering or leaving VSAS campuses or other locales at </w:t>
        </w:r>
        <w:r>
          <w:rPr>
            <w:rFonts w:ascii="Times New Roman" w:eastAsia="Times New Roman" w:hAnsi="Times New Roman" w:cs="Times New Roman"/>
            <w:sz w:val="24"/>
            <w:szCs w:val="24"/>
          </w:rPr>
          <w:t xml:space="preserve">VSAS off-campus sponsored events. </w:t>
        </w:r>
      </w:ins>
      <w:r>
        <w:rPr>
          <w:rFonts w:ascii="Times New Roman" w:eastAsia="Times New Roman" w:hAnsi="Times New Roman" w:cs="Times New Roman"/>
          <w:sz w:val="24"/>
          <w:szCs w:val="24"/>
        </w:rPr>
        <w:t xml:space="preserve"> </w:t>
      </w:r>
      <w:del w:id="44" w:author="Kalima Kinney" w:date="2019-09-05T18:54:00Z">
        <w:r>
          <w:rPr>
            <w:rFonts w:ascii="Times New Roman" w:eastAsia="Times New Roman" w:hAnsi="Times New Roman" w:cs="Times New Roman"/>
            <w:sz w:val="24"/>
            <w:szCs w:val="24"/>
          </w:rPr>
          <w:delText>or in the presence of students when supervising off-campus events</w:delText>
        </w:r>
      </w:del>
    </w:p>
    <w:p w14:paraId="2F96AFD1" w14:textId="77777777" w:rsidR="00476050" w:rsidRDefault="00476050">
      <w:pPr>
        <w:pBdr>
          <w:top w:val="nil"/>
          <w:left w:val="nil"/>
          <w:bottom w:val="nil"/>
          <w:right w:val="nil"/>
          <w:between w:val="nil"/>
        </w:pBdr>
        <w:ind w:right="360"/>
        <w:rPr>
          <w:rFonts w:ascii="Times New Roman" w:eastAsia="Times New Roman" w:hAnsi="Times New Roman" w:cs="Times New Roman"/>
          <w:sz w:val="24"/>
          <w:szCs w:val="24"/>
          <w:highlight w:val="yellow"/>
        </w:rPr>
      </w:pPr>
    </w:p>
    <w:p w14:paraId="42E3AA62" w14:textId="77777777" w:rsidR="00476050" w:rsidRDefault="008C3FD7">
      <w:pPr>
        <w:pBdr>
          <w:top w:val="nil"/>
          <w:left w:val="nil"/>
          <w:bottom w:val="nil"/>
          <w:right w:val="nil"/>
          <w:between w:val="nil"/>
        </w:pBdr>
        <w:ind w:righ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Progressive Disciplinary Actions</w:t>
      </w:r>
    </w:p>
    <w:p w14:paraId="330C5A0D" w14:textId="77777777" w:rsidR="00476050" w:rsidRDefault="008C3FD7">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 </w:t>
      </w:r>
    </w:p>
    <w:p w14:paraId="7BE78680"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Progressive discipline actions for violations of employee code of conduct include verbal warnings, written warnings, wr</w:t>
      </w:r>
      <w:r>
        <w:rPr>
          <w:rFonts w:ascii="Times New Roman" w:eastAsia="Times New Roman" w:hAnsi="Times New Roman" w:cs="Times New Roman"/>
          <w:sz w:val="24"/>
          <w:szCs w:val="24"/>
        </w:rPr>
        <w:t>itten reprimand, suspension, and dismissal. The progression of these steps depends upon the severity of the problem and the number of occurrences. There may also be circumstances when one or more steps are bypassed.</w:t>
      </w:r>
    </w:p>
    <w:p w14:paraId="7C1FDE46"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D9F1458"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With respect to most disciplinary problems, these steps will normally be followed: a first offense may call for a verbal warning; a next offense may be followed by a written warning; another offense may lead to a suspension; and still another offense may t</w:t>
      </w:r>
      <w:r>
        <w:rPr>
          <w:rFonts w:ascii="Times New Roman" w:eastAsia="Times New Roman" w:hAnsi="Times New Roman" w:cs="Times New Roman"/>
          <w:sz w:val="24"/>
          <w:szCs w:val="24"/>
        </w:rPr>
        <w:t>hen lead to termination of employment. VSAS hopes that by using progressive discipline, employee problems will be resolved at an early stage, which benefits both the employee and the school.</w:t>
      </w:r>
    </w:p>
    <w:p w14:paraId="0ADC69FC" w14:textId="77777777" w:rsidR="00476050" w:rsidRDefault="008C3FD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14:paraId="44DA9F52" w14:textId="77777777" w:rsidR="00476050" w:rsidRDefault="008C3FD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VSAS recognizes that there are certain types of employee problems that are serious enough to justify either a suspension, or in extreme situations, termination of employment, without going through the usual progressive discipline steps.</w:t>
      </w:r>
    </w:p>
    <w:p w14:paraId="121EDE2A" w14:textId="77777777" w:rsidR="00476050" w:rsidRDefault="008C3FD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53DAEC6" w14:textId="77777777" w:rsidR="00476050" w:rsidRDefault="008C3FD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Safety &amp; Security</w:t>
      </w:r>
    </w:p>
    <w:p w14:paraId="6A66C0A3" w14:textId="77777777" w:rsidR="00476050" w:rsidRDefault="00476050">
      <w:pPr>
        <w:pBdr>
          <w:top w:val="nil"/>
          <w:left w:val="nil"/>
          <w:bottom w:val="nil"/>
          <w:right w:val="nil"/>
          <w:between w:val="nil"/>
        </w:pBdr>
        <w:rPr>
          <w:rFonts w:ascii="Times New Roman" w:eastAsia="Times New Roman" w:hAnsi="Times New Roman" w:cs="Times New Roman"/>
          <w:b/>
          <w:sz w:val="24"/>
          <w:szCs w:val="24"/>
          <w:u w:val="single"/>
        </w:rPr>
      </w:pPr>
    </w:p>
    <w:p w14:paraId="02F91DD6" w14:textId="77777777" w:rsidR="00476050" w:rsidRDefault="008C3FD7">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Workplace Safety</w:t>
      </w:r>
    </w:p>
    <w:p w14:paraId="29FA4E72"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To assist in providing a safe and healthy work environment for employees, students, parents, guardians, and visitors, each employee is expected to obey safety rules and to exercise caution in all work activities. Employees must immediate</w:t>
      </w:r>
      <w:r>
        <w:rPr>
          <w:rFonts w:ascii="Times New Roman" w:eastAsia="Times New Roman" w:hAnsi="Times New Roman" w:cs="Times New Roman"/>
          <w:sz w:val="24"/>
          <w:szCs w:val="24"/>
        </w:rPr>
        <w:t>ly report any unsafe condition to the appropriate administrator and remedy the situation, if possible, to prevent any injury in the meantime. Employees who violate safety standards, cause hazardous or dangerous situations, or fail to report or, where appro</w:t>
      </w:r>
      <w:r>
        <w:rPr>
          <w:rFonts w:ascii="Times New Roman" w:eastAsia="Times New Roman" w:hAnsi="Times New Roman" w:cs="Times New Roman"/>
          <w:sz w:val="24"/>
          <w:szCs w:val="24"/>
        </w:rPr>
        <w:t>priate, remedy such situations may be subject to disciplinary action, up to and including termination.</w:t>
      </w:r>
    </w:p>
    <w:p w14:paraId="02A02BA2"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5B6A384"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Students must be supervised at all times.</w:t>
      </w:r>
      <w:r>
        <w:rPr>
          <w:rFonts w:ascii="Times New Roman" w:eastAsia="Times New Roman" w:hAnsi="Times New Roman" w:cs="Times New Roman"/>
          <w:sz w:val="24"/>
          <w:szCs w:val="24"/>
        </w:rPr>
        <w:t xml:space="preserve"> If it is necessary for the teacher to leave the classroom, a teacher must secure supervision by notifying ano</w:t>
      </w:r>
      <w:r>
        <w:rPr>
          <w:rFonts w:ascii="Times New Roman" w:eastAsia="Times New Roman" w:hAnsi="Times New Roman" w:cs="Times New Roman"/>
          <w:sz w:val="24"/>
          <w:szCs w:val="24"/>
        </w:rPr>
        <w:t xml:space="preserve">ther adult on campus or the school office prior to leaving the classroom. It is the teacher’s responsibility to ensure </w:t>
      </w:r>
      <w:ins w:id="45" w:author="Kalima Kinney" w:date="2019-09-05T18:57:00Z">
        <w:r>
          <w:rPr>
            <w:rFonts w:ascii="Times New Roman" w:eastAsia="Times New Roman" w:hAnsi="Times New Roman" w:cs="Times New Roman"/>
            <w:sz w:val="24"/>
            <w:szCs w:val="24"/>
          </w:rPr>
          <w:t>the students in her/his class are supervised</w:t>
        </w:r>
      </w:ins>
      <w:del w:id="46" w:author="Kalima Kinney" w:date="2019-09-05T18:57:00Z">
        <w:r>
          <w:rPr>
            <w:rFonts w:ascii="Times New Roman" w:eastAsia="Times New Roman" w:hAnsi="Times New Roman" w:cs="Times New Roman"/>
            <w:sz w:val="24"/>
            <w:szCs w:val="24"/>
          </w:rPr>
          <w:delText>their class is supervised and covered</w:delText>
        </w:r>
      </w:del>
      <w:r>
        <w:rPr>
          <w:rFonts w:ascii="Times New Roman" w:eastAsia="Times New Roman" w:hAnsi="Times New Roman" w:cs="Times New Roman"/>
          <w:sz w:val="24"/>
          <w:szCs w:val="24"/>
        </w:rPr>
        <w:t xml:space="preserve"> at all times. It only takes a second for something to h</w:t>
      </w:r>
      <w:r>
        <w:rPr>
          <w:rFonts w:ascii="Times New Roman" w:eastAsia="Times New Roman" w:hAnsi="Times New Roman" w:cs="Times New Roman"/>
          <w:sz w:val="24"/>
          <w:szCs w:val="24"/>
        </w:rPr>
        <w:t>appen.</w:t>
      </w:r>
    </w:p>
    <w:p w14:paraId="5AABEB9A" w14:textId="77777777" w:rsidR="00476050" w:rsidRDefault="008C3FD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07A4BF7" w14:textId="77777777" w:rsidR="00476050" w:rsidRDefault="008C3FD7">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Emergency Procedures</w:t>
      </w:r>
    </w:p>
    <w:p w14:paraId="3EC0EE1D"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employees should be familiar with VSAS emergency procedures and safety protocols. Teachers must ensure that a copy of the most current VSAS Emergency Procedures Handbook  is visible and easily accessible in the classroom. </w:t>
      </w:r>
      <w:r>
        <w:rPr>
          <w:rFonts w:ascii="Times New Roman" w:eastAsia="Times New Roman" w:hAnsi="Times New Roman" w:cs="Times New Roman"/>
          <w:sz w:val="24"/>
          <w:szCs w:val="24"/>
        </w:rPr>
        <w:t>Teachers and staff must be familiar with student health issues reported by parents. Teachers must take emergency contact information and first aid supplies on Learning Trips.</w:t>
      </w:r>
    </w:p>
    <w:p w14:paraId="0A7BAEE6"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p w14:paraId="45F1514C" w14:textId="77777777" w:rsidR="00476050" w:rsidRDefault="008C3FD7">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School Closings</w:t>
      </w:r>
    </w:p>
    <w:p w14:paraId="55C89CBC"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Any determination of closing the school due to bad weather, hurr</w:t>
      </w:r>
      <w:r>
        <w:rPr>
          <w:rFonts w:ascii="Times New Roman" w:eastAsia="Times New Roman" w:hAnsi="Times New Roman" w:cs="Times New Roman"/>
          <w:sz w:val="24"/>
          <w:szCs w:val="24"/>
        </w:rPr>
        <w:t>icane, earthquakes, tsunamis or other natural weather event will be made in consultation with state agencies, the Governing Board Chair, and the Principal. Communications regarding school closures will be sent out using VSAS automated call system and poste</w:t>
      </w:r>
      <w:r>
        <w:rPr>
          <w:rFonts w:ascii="Times New Roman" w:eastAsia="Times New Roman" w:hAnsi="Times New Roman" w:cs="Times New Roman"/>
          <w:sz w:val="24"/>
          <w:szCs w:val="24"/>
        </w:rPr>
        <w:t xml:space="preserve">d on the website. School closures will also be reported to the appropriate authorities (e.g. Charter School Commission) to be included in Civil Defense and other public announcements.  </w:t>
      </w:r>
    </w:p>
    <w:p w14:paraId="0C31C71F"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CB0962C" w14:textId="77777777" w:rsidR="00476050" w:rsidRDefault="008C3FD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Volunteers</w:t>
      </w:r>
    </w:p>
    <w:p w14:paraId="4D7E12BD" w14:textId="77777777" w:rsidR="00476050" w:rsidRDefault="00476050">
      <w:pPr>
        <w:pBdr>
          <w:top w:val="nil"/>
          <w:left w:val="nil"/>
          <w:bottom w:val="nil"/>
          <w:right w:val="nil"/>
          <w:between w:val="nil"/>
        </w:pBdr>
        <w:rPr>
          <w:rFonts w:ascii="Times New Roman" w:eastAsia="Times New Roman" w:hAnsi="Times New Roman" w:cs="Times New Roman"/>
          <w:b/>
          <w:sz w:val="24"/>
          <w:szCs w:val="24"/>
        </w:rPr>
      </w:pPr>
    </w:p>
    <w:p w14:paraId="78A1C721"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public charter school with limited funding, VSAS relies on volunteers to maintain a high quality education. The school will actively solicit volunteers through the school website, </w:t>
      </w:r>
      <w:r>
        <w:rPr>
          <w:rFonts w:ascii="Times New Roman" w:eastAsia="Times New Roman" w:hAnsi="Times New Roman" w:cs="Times New Roman"/>
          <w:sz w:val="24"/>
          <w:szCs w:val="24"/>
        </w:rPr>
        <w:lastRenderedPageBreak/>
        <w:t xml:space="preserve">newsletter, and other means; will respond to all volunteer offers in a </w:t>
      </w:r>
      <w:r>
        <w:rPr>
          <w:rFonts w:ascii="Times New Roman" w:eastAsia="Times New Roman" w:hAnsi="Times New Roman" w:cs="Times New Roman"/>
          <w:sz w:val="24"/>
          <w:szCs w:val="24"/>
        </w:rPr>
        <w:t>timely manner; and will thank or recognize volunteer efforts, as appropriate. VSAS encourages parent involvement in their child’s education and welcomes parents to join us on campus or Learning Trips whenever appropriate. Volunteers and Learning Trip chape</w:t>
      </w:r>
      <w:r>
        <w:rPr>
          <w:rFonts w:ascii="Times New Roman" w:eastAsia="Times New Roman" w:hAnsi="Times New Roman" w:cs="Times New Roman"/>
          <w:sz w:val="24"/>
          <w:szCs w:val="24"/>
        </w:rPr>
        <w:t>rons need to schedule the volunteer activity in advance, sign in at the office, and wear an identification badge while on campus or on a Learning Trip. Long-term volunteers and chaperones on overnight trips must complete a background check prior to the eve</w:t>
      </w:r>
      <w:r>
        <w:rPr>
          <w:rFonts w:ascii="Times New Roman" w:eastAsia="Times New Roman" w:hAnsi="Times New Roman" w:cs="Times New Roman"/>
          <w:sz w:val="24"/>
          <w:szCs w:val="24"/>
        </w:rPr>
        <w:t>nt.</w:t>
      </w:r>
    </w:p>
    <w:p w14:paraId="71614175"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B192B1A" w14:textId="77777777" w:rsidR="00476050" w:rsidRDefault="008C3FD7">
      <w:pPr>
        <w:pBdr>
          <w:top w:val="nil"/>
          <w:left w:val="nil"/>
          <w:bottom w:val="nil"/>
          <w:right w:val="nil"/>
          <w:between w:val="nil"/>
        </w:pBdr>
        <w:ind w:right="1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Code of Conduct for Volunteers, Guests, and Substitutes</w:t>
      </w:r>
    </w:p>
    <w:p w14:paraId="4F975930" w14:textId="77777777" w:rsidR="00476050" w:rsidRDefault="008C3FD7">
      <w:pPr>
        <w:pBdr>
          <w:top w:val="nil"/>
          <w:left w:val="nil"/>
          <w:bottom w:val="nil"/>
          <w:right w:val="nil"/>
          <w:between w:val="nil"/>
        </w:pBdr>
        <w:ind w:right="160"/>
        <w:rPr>
          <w:rFonts w:ascii="Times New Roman" w:eastAsia="Times New Roman" w:hAnsi="Times New Roman" w:cs="Times New Roman"/>
          <w:sz w:val="24"/>
          <w:szCs w:val="24"/>
        </w:rPr>
      </w:pPr>
      <w:r>
        <w:rPr>
          <w:rFonts w:ascii="Times New Roman" w:eastAsia="Times New Roman" w:hAnsi="Times New Roman" w:cs="Times New Roman"/>
          <w:sz w:val="24"/>
          <w:szCs w:val="24"/>
        </w:rPr>
        <w:t>Volunteers, Governing Board members, and other adults working on behalf of the school, visiting VSAS campus, or attending a school-sponsored event are expected to follow the same Code of Conduct policies as an employee. Any such adult who violates a VSAS C</w:t>
      </w:r>
      <w:r>
        <w:rPr>
          <w:rFonts w:ascii="Times New Roman" w:eastAsia="Times New Roman" w:hAnsi="Times New Roman" w:cs="Times New Roman"/>
          <w:sz w:val="24"/>
          <w:szCs w:val="24"/>
        </w:rPr>
        <w:t xml:space="preserve">ode of Conduct policy may be banned from campus or school activities and may be prosecuted to the fullest extent of the law.   </w:t>
      </w:r>
    </w:p>
    <w:p w14:paraId="7C4570FB"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p w14:paraId="0F0C58A1" w14:textId="77777777" w:rsidR="00476050" w:rsidRDefault="00476050">
      <w:pPr>
        <w:pBdr>
          <w:top w:val="nil"/>
          <w:left w:val="nil"/>
          <w:bottom w:val="nil"/>
          <w:right w:val="nil"/>
          <w:between w:val="nil"/>
        </w:pBdr>
        <w:rPr>
          <w:rFonts w:ascii="Times New Roman" w:eastAsia="Times New Roman" w:hAnsi="Times New Roman" w:cs="Times New Roman"/>
          <w:b/>
          <w:sz w:val="24"/>
          <w:szCs w:val="24"/>
        </w:rPr>
      </w:pPr>
    </w:p>
    <w:p w14:paraId="67B0CD50" w14:textId="77777777" w:rsidR="00476050" w:rsidRDefault="00476050">
      <w:pPr>
        <w:pBdr>
          <w:top w:val="nil"/>
          <w:left w:val="nil"/>
          <w:bottom w:val="nil"/>
          <w:right w:val="nil"/>
          <w:between w:val="nil"/>
        </w:pBdr>
        <w:rPr>
          <w:rFonts w:ascii="Times New Roman" w:eastAsia="Times New Roman" w:hAnsi="Times New Roman" w:cs="Times New Roman"/>
          <w:b/>
          <w:sz w:val="24"/>
          <w:szCs w:val="24"/>
        </w:rPr>
      </w:pPr>
    </w:p>
    <w:p w14:paraId="04C15214" w14:textId="77777777" w:rsidR="00476050" w:rsidRDefault="008C3FD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 Student Issues</w:t>
      </w:r>
    </w:p>
    <w:p w14:paraId="07767ED8"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p w14:paraId="67ECD312" w14:textId="77777777" w:rsidR="00476050" w:rsidRDefault="008C3FD7">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Discipline Referrals</w:t>
      </w:r>
    </w:p>
    <w:p w14:paraId="036A58FF"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Most discipline should be resolved by the classroom teacher following principles</w:t>
      </w:r>
      <w:r>
        <w:rPr>
          <w:rFonts w:ascii="Times New Roman" w:eastAsia="Times New Roman" w:hAnsi="Times New Roman" w:cs="Times New Roman"/>
          <w:sz w:val="24"/>
          <w:szCs w:val="24"/>
        </w:rPr>
        <w:t xml:space="preserve"> of good classroom management and Positive Discipline practices. However, when a student commits a Level 2, 3 or 4 offense, a Discipline Referral should be submitted to an administrator. See the Student Conduct and Discipline Policy and the Mandated Report</w:t>
      </w:r>
      <w:r>
        <w:rPr>
          <w:rFonts w:ascii="Times New Roman" w:eastAsia="Times New Roman" w:hAnsi="Times New Roman" w:cs="Times New Roman"/>
          <w:sz w:val="24"/>
          <w:szCs w:val="24"/>
        </w:rPr>
        <w:t>ing and Crime-Related Incidents Policy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for more information including a description of offense levels. </w:t>
      </w:r>
      <w:ins w:id="47" w:author="Kalima Kinney" w:date="2019-09-05T18:59:00Z">
        <w:r>
          <w:rPr>
            <w:rFonts w:ascii="Times New Roman" w:eastAsia="Times New Roman" w:hAnsi="Times New Roman" w:cs="Times New Roman"/>
            <w:sz w:val="24"/>
            <w:szCs w:val="24"/>
          </w:rPr>
          <w:t xml:space="preserve">All Level 2 and repeated (usually 3) Level 1 behaviors must also be documented on the Behavior Incident log. </w:t>
        </w:r>
      </w:ins>
    </w:p>
    <w:p w14:paraId="21E4E0FE"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p w14:paraId="64982625" w14:textId="77777777" w:rsidR="00476050" w:rsidRDefault="008C3FD7">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Referral for Student Support Services</w:t>
      </w:r>
    </w:p>
    <w:p w14:paraId="3BFC4A49"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It i</w:t>
      </w:r>
      <w:r>
        <w:rPr>
          <w:rFonts w:ascii="Times New Roman" w:eastAsia="Times New Roman" w:hAnsi="Times New Roman" w:cs="Times New Roman"/>
          <w:sz w:val="24"/>
          <w:szCs w:val="24"/>
        </w:rPr>
        <w:t>s the responsibility of every teacher to first provide appropriate differentiated instruction strategies to students prior to making a referral for support services. Teachers are responsible for seeking support services for students who do not progress wit</w:t>
      </w:r>
      <w:r>
        <w:rPr>
          <w:rFonts w:ascii="Times New Roman" w:eastAsia="Times New Roman" w:hAnsi="Times New Roman" w:cs="Times New Roman"/>
          <w:sz w:val="24"/>
          <w:szCs w:val="24"/>
        </w:rPr>
        <w:t xml:space="preserve">h the teacher’s differentiated instruction and classroom interventions. Any individual who suspects a student may have a disability should notify the Student Services Coordinator (SSC) or an administrator.   </w:t>
      </w:r>
    </w:p>
    <w:p w14:paraId="58BA9B20"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p w14:paraId="09DDF4D8" w14:textId="77777777" w:rsidR="00476050" w:rsidRDefault="008C3FD7">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Confidentiality</w:t>
      </w:r>
    </w:p>
    <w:p w14:paraId="2306AA42"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records are confidenti</w:t>
      </w:r>
      <w:r>
        <w:rPr>
          <w:rFonts w:ascii="Times New Roman" w:eastAsia="Times New Roman" w:hAnsi="Times New Roman" w:cs="Times New Roman"/>
          <w:sz w:val="24"/>
          <w:szCs w:val="24"/>
        </w:rPr>
        <w:t xml:space="preserve">al and protected by the Family Educational Rights &amp; Privacy Act (FERPA). Employees should take precautions to maintain confidentiality of all student </w:t>
      </w:r>
      <w:ins w:id="48" w:author="Kalima Kinney" w:date="2019-09-05T19:00:00Z">
        <w:r>
          <w:rPr>
            <w:rFonts w:ascii="Times New Roman" w:eastAsia="Times New Roman" w:hAnsi="Times New Roman" w:cs="Times New Roman"/>
            <w:sz w:val="24"/>
            <w:szCs w:val="24"/>
          </w:rPr>
          <w:t xml:space="preserve">information including written </w:t>
        </w:r>
      </w:ins>
      <w:r>
        <w:rPr>
          <w:rFonts w:ascii="Times New Roman" w:eastAsia="Times New Roman" w:hAnsi="Times New Roman" w:cs="Times New Roman"/>
          <w:sz w:val="24"/>
          <w:szCs w:val="24"/>
        </w:rPr>
        <w:t>records. Parents or students who want to review student records should be di</w:t>
      </w:r>
      <w:r>
        <w:rPr>
          <w:rFonts w:ascii="Times New Roman" w:eastAsia="Times New Roman" w:hAnsi="Times New Roman" w:cs="Times New Roman"/>
          <w:sz w:val="24"/>
          <w:szCs w:val="24"/>
        </w:rPr>
        <w:t>rected to administration.</w:t>
      </w:r>
    </w:p>
    <w:p w14:paraId="51BE6AC3"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1128AF1"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ins w:id="49" w:author="Kalima Kinney" w:date="2019-09-05T19:00:00Z">
        <w:r>
          <w:rPr>
            <w:rFonts w:ascii="Times New Roman" w:eastAsia="Times New Roman" w:hAnsi="Times New Roman" w:cs="Times New Roman"/>
            <w:sz w:val="24"/>
            <w:szCs w:val="24"/>
          </w:rPr>
          <w:lastRenderedPageBreak/>
          <w:t xml:space="preserve">Anyone who has a legitimate educational interest may be privy to student information. </w:t>
        </w:r>
      </w:ins>
      <w:r>
        <w:rPr>
          <w:rFonts w:ascii="Times New Roman" w:eastAsia="Times New Roman" w:hAnsi="Times New Roman" w:cs="Times New Roman"/>
          <w:sz w:val="24"/>
          <w:szCs w:val="24"/>
        </w:rPr>
        <w:t>Employees, especially teachers and office staff, have access to confidential student and school files. Under no circumstance should personal o</w:t>
      </w:r>
      <w:r>
        <w:rPr>
          <w:rFonts w:ascii="Times New Roman" w:eastAsia="Times New Roman" w:hAnsi="Times New Roman" w:cs="Times New Roman"/>
          <w:sz w:val="24"/>
          <w:szCs w:val="24"/>
        </w:rPr>
        <w:t xml:space="preserve">r confidential information about students or staff be shared except when performing necessary professional duties. This includes meetings </w:t>
      </w:r>
      <w:ins w:id="50" w:author="Kalima Kinney" w:date="2019-09-05T19:02:00Z">
        <w:r>
          <w:rPr>
            <w:rFonts w:ascii="Times New Roman" w:eastAsia="Times New Roman" w:hAnsi="Times New Roman" w:cs="Times New Roman"/>
            <w:sz w:val="24"/>
            <w:szCs w:val="24"/>
          </w:rPr>
          <w:t xml:space="preserve">and conversations </w:t>
        </w:r>
      </w:ins>
      <w:r>
        <w:rPr>
          <w:rFonts w:ascii="Times New Roman" w:eastAsia="Times New Roman" w:hAnsi="Times New Roman" w:cs="Times New Roman"/>
          <w:sz w:val="24"/>
          <w:szCs w:val="24"/>
        </w:rPr>
        <w:t>with parents. At no time is it permissible to mention another student’s name other than the one for whom the meeting is being held.</w:t>
      </w:r>
    </w:p>
    <w:p w14:paraId="0F68F9B3"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p w14:paraId="493FF9B4" w14:textId="77777777" w:rsidR="00476050" w:rsidRDefault="008C3FD7">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Student Attendance</w:t>
      </w:r>
    </w:p>
    <w:p w14:paraId="365B58A4"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Teachers are responsible for tracking student attendance. Grade level teachers are required to track attendance daily. Specials, content area teachers, and elective teachers are required to track attendance for each class. </w:t>
      </w:r>
    </w:p>
    <w:p w14:paraId="696454C8"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9156841"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Communication with Parents &amp; C</w:t>
      </w:r>
      <w:r>
        <w:rPr>
          <w:rFonts w:ascii="Times New Roman" w:eastAsia="Times New Roman" w:hAnsi="Times New Roman" w:cs="Times New Roman"/>
          <w:sz w:val="24"/>
          <w:szCs w:val="24"/>
          <w:u w:val="single"/>
        </w:rPr>
        <w:t xml:space="preserve">ommunity </w:t>
      </w:r>
    </w:p>
    <w:p w14:paraId="554D5928"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Communication between </w:t>
      </w:r>
      <w:proofErr w:type="spellStart"/>
      <w:r>
        <w:rPr>
          <w:rFonts w:ascii="Times New Roman" w:eastAsia="Times New Roman" w:hAnsi="Times New Roman" w:cs="Times New Roman"/>
          <w:sz w:val="24"/>
          <w:szCs w:val="24"/>
        </w:rPr>
        <w:t>parentsand</w:t>
      </w:r>
      <w:proofErr w:type="spellEnd"/>
      <w:r>
        <w:rPr>
          <w:rFonts w:ascii="Times New Roman" w:eastAsia="Times New Roman" w:hAnsi="Times New Roman" w:cs="Times New Roman"/>
          <w:sz w:val="24"/>
          <w:szCs w:val="24"/>
        </w:rPr>
        <w:t xml:space="preserve"> the school begins with the teacher. Frequent communication between teachers and parents about learning activities and their child’s progress is the best way to promote parent involvement, which is a strong indicat</w:t>
      </w:r>
      <w:r>
        <w:rPr>
          <w:rFonts w:ascii="Times New Roman" w:eastAsia="Times New Roman" w:hAnsi="Times New Roman" w:cs="Times New Roman"/>
          <w:sz w:val="24"/>
          <w:szCs w:val="24"/>
        </w:rPr>
        <w:t xml:space="preserve">or of student success. Parents and families are our partners in their child’s education and must be treated with respect. Teachers should consistently exhibit a positive and supportive attitude regarding a student’s capabilities and future success. </w:t>
      </w:r>
    </w:p>
    <w:p w14:paraId="136241AE"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p w14:paraId="3B7E6423"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Teach</w:t>
      </w:r>
      <w:r>
        <w:rPr>
          <w:rFonts w:ascii="Times New Roman" w:eastAsia="Times New Roman" w:hAnsi="Times New Roman" w:cs="Times New Roman"/>
          <w:sz w:val="24"/>
          <w:szCs w:val="24"/>
        </w:rPr>
        <w:t>ers are required to provide monthly communications to all parents (e.g. classroom newsletters, blogs) to keep parents informed of classroom learning activities and upcoming events. Teachers are expected to contact a student’s parent by phone or in person r</w:t>
      </w:r>
      <w:r>
        <w:rPr>
          <w:rFonts w:ascii="Times New Roman" w:eastAsia="Times New Roman" w:hAnsi="Times New Roman" w:cs="Times New Roman"/>
          <w:sz w:val="24"/>
          <w:szCs w:val="24"/>
        </w:rPr>
        <w:t>egarding dips in academic performance or behavior as a means to rectify the situation at the earliest point possible. When needed, progress updates beyond the quarterly Progress Reports may be communicated to parents/guardians via email or other electronic</w:t>
      </w:r>
      <w:r>
        <w:rPr>
          <w:rFonts w:ascii="Times New Roman" w:eastAsia="Times New Roman" w:hAnsi="Times New Roman" w:cs="Times New Roman"/>
          <w:sz w:val="24"/>
          <w:szCs w:val="24"/>
        </w:rPr>
        <w:t xml:space="preserve"> methods provided that the teacher has confirmed that the parent/guardian regularly reads email or other electronic method. Progress updates may also be communicated in writing such as through a weekly home-school note. </w:t>
      </w:r>
    </w:p>
    <w:p w14:paraId="7AD467D5"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p w14:paraId="41A03D68"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communicating concerns about </w:t>
      </w:r>
      <w:r>
        <w:rPr>
          <w:rFonts w:ascii="Times New Roman" w:eastAsia="Times New Roman" w:hAnsi="Times New Roman" w:cs="Times New Roman"/>
          <w:sz w:val="24"/>
          <w:szCs w:val="24"/>
        </w:rPr>
        <w:t>a student’s performance or behavior, teachers and administrators must make every effort to have a two-way conversation with parents. At a minimum, teachers and administrators must use the most appropriate method to ensure that parents/guardians receive the</w:t>
      </w:r>
      <w:r>
        <w:rPr>
          <w:rFonts w:ascii="Times New Roman" w:eastAsia="Times New Roman" w:hAnsi="Times New Roman" w:cs="Times New Roman"/>
          <w:sz w:val="24"/>
          <w:szCs w:val="24"/>
        </w:rPr>
        <w:t xml:space="preserve"> information using multiple methods when needed and have had an adequate opportunity to respond. </w:t>
      </w:r>
      <w:ins w:id="51" w:author="Kalima Kinney" w:date="2019-09-06T01:40:00Z">
        <w:r>
          <w:rPr>
            <w:rFonts w:ascii="Times New Roman" w:eastAsia="Times New Roman" w:hAnsi="Times New Roman" w:cs="Times New Roman"/>
            <w:sz w:val="24"/>
            <w:szCs w:val="24"/>
          </w:rPr>
          <w:t>When communicating with parents about concerns regarding their child’s academic performance or behavior, teachers or staff should communicate in person or by p</w:t>
        </w:r>
        <w:r>
          <w:rPr>
            <w:rFonts w:ascii="Times New Roman" w:eastAsia="Times New Roman" w:hAnsi="Times New Roman" w:cs="Times New Roman"/>
            <w:sz w:val="24"/>
            <w:szCs w:val="24"/>
          </w:rPr>
          <w:t xml:space="preserve">hone, as opposed to email, to the extent possible. </w:t>
        </w:r>
      </w:ins>
    </w:p>
    <w:p w14:paraId="3B608F54"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p w14:paraId="02676D79"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are responsible for scheduling, attending and conducting Student-Led Conferences unless approved in writing by the Principal.</w:t>
      </w:r>
    </w:p>
    <w:p w14:paraId="54DF7A45"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1C629591" w14:textId="77777777" w:rsidR="00476050" w:rsidRDefault="008C3FD7">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Grading</w:t>
      </w:r>
    </w:p>
    <w:p w14:paraId="0D10A6C2"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The Volcano School of Arts &amp; Sciences uses a proficiency s</w:t>
      </w:r>
      <w:r>
        <w:rPr>
          <w:rFonts w:ascii="Times New Roman" w:eastAsia="Times New Roman" w:hAnsi="Times New Roman" w:cs="Times New Roman"/>
          <w:sz w:val="24"/>
          <w:szCs w:val="24"/>
        </w:rPr>
        <w:t>ystem to record student progress. Teachers should be able to justify grades based on actual student performance as described in rubrics based on statewide standards or core curriculum expectations. Documentation and work samples are important sources of ev</w:t>
      </w:r>
      <w:r>
        <w:rPr>
          <w:rFonts w:ascii="Times New Roman" w:eastAsia="Times New Roman" w:hAnsi="Times New Roman" w:cs="Times New Roman"/>
          <w:sz w:val="24"/>
          <w:szCs w:val="24"/>
        </w:rPr>
        <w:t>idence for justification. It is vital that clear expectations of performance are provided to students and parents prior to learning. Also important is a timely evaluation of their performance for feedback and continued progress. Progress Reports must refle</w:t>
      </w:r>
      <w:r>
        <w:rPr>
          <w:rFonts w:ascii="Times New Roman" w:eastAsia="Times New Roman" w:hAnsi="Times New Roman" w:cs="Times New Roman"/>
          <w:sz w:val="24"/>
          <w:szCs w:val="24"/>
        </w:rPr>
        <w:t>ct VSAS educational philosophies and be vertically aligned throughout the school.</w:t>
      </w:r>
    </w:p>
    <w:p w14:paraId="52DA141A"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342090F" w14:textId="77777777" w:rsidR="00476050" w:rsidRDefault="008C3FD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Attendance Expectations</w:t>
      </w:r>
    </w:p>
    <w:p w14:paraId="67622F3B"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CBADFC6"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Teacher and staff attendance is critical for our school’s success. Frequent absences or absences of more than three consecutive school days have a</w:t>
      </w:r>
      <w:r>
        <w:rPr>
          <w:rFonts w:ascii="Times New Roman" w:eastAsia="Times New Roman" w:hAnsi="Times New Roman" w:cs="Times New Roman"/>
          <w:sz w:val="24"/>
          <w:szCs w:val="24"/>
        </w:rPr>
        <w:t xml:space="preserve"> significant negative impact on student learning and well-being as well as the school’s budget.</w:t>
      </w:r>
    </w:p>
    <w:p w14:paraId="682773A3"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p w14:paraId="4C8C23B5" w14:textId="77777777" w:rsidR="00476050" w:rsidRDefault="008C3FD7">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Leave Forms &amp; Notification</w:t>
      </w:r>
    </w:p>
    <w:p w14:paraId="3742BB62"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utilize leave days (sick days, personal leave days) all employees are required to fill out a leave form as soon as possible upon </w:t>
      </w:r>
      <w:r>
        <w:rPr>
          <w:rFonts w:ascii="Times New Roman" w:eastAsia="Times New Roman" w:hAnsi="Times New Roman" w:cs="Times New Roman"/>
          <w:sz w:val="24"/>
          <w:szCs w:val="24"/>
        </w:rPr>
        <w:t>their return to work or prior to the date of the absence. If you have pre-planned medical absences, please fill out a leave form ahead of time. For illness that unexpectedly keeps you from work, please fill out a leave form when you return so you can be pr</w:t>
      </w:r>
      <w:r>
        <w:rPr>
          <w:rFonts w:ascii="Times New Roman" w:eastAsia="Times New Roman" w:hAnsi="Times New Roman" w:cs="Times New Roman"/>
          <w:sz w:val="24"/>
          <w:szCs w:val="24"/>
        </w:rPr>
        <w:t>operly credited.</w:t>
      </w:r>
    </w:p>
    <w:p w14:paraId="161B7645"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p w14:paraId="3694FC79"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Any employee who is absent from work shall minimally inform the school office via phone call or email at least thirty minutes prior to the employee’s start time for each day of absence unless a pre-approved absence (such as personal leave</w:t>
      </w:r>
      <w:r>
        <w:rPr>
          <w:rFonts w:ascii="Times New Roman" w:eastAsia="Times New Roman" w:hAnsi="Times New Roman" w:cs="Times New Roman"/>
          <w:sz w:val="24"/>
          <w:szCs w:val="24"/>
        </w:rPr>
        <w:t xml:space="preserve"> or pre-planned medical situation) has been submitted.</w:t>
      </w:r>
    </w:p>
    <w:p w14:paraId="0CA68BC5"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C4CC7ED" w14:textId="77777777" w:rsidR="00476050" w:rsidRDefault="008C3FD7">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Absence Due to Illness</w:t>
      </w:r>
    </w:p>
    <w:p w14:paraId="589EB440"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Employees are expected to attend work every day except when ill. In the case of sickness, VSAS encourages employees to utilize “sick days” and take care of their personal health. Sick days may only be used for actual illness or medical appointments, not as</w:t>
      </w:r>
      <w:r>
        <w:rPr>
          <w:rFonts w:ascii="Times New Roman" w:eastAsia="Times New Roman" w:hAnsi="Times New Roman" w:cs="Times New Roman"/>
          <w:sz w:val="24"/>
          <w:szCs w:val="24"/>
        </w:rPr>
        <w:t xml:space="preserve"> personal leave days. Employees who are absent three or more days due to illness must bring a doctor’s note upon return to work. If a physician’s excuse is not provided, use of/payment of accrued sick leave will be up to the discretion of the Principal.</w:t>
      </w:r>
    </w:p>
    <w:p w14:paraId="5B75DD7B"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p w14:paraId="53BE968B" w14:textId="77777777" w:rsidR="00476050" w:rsidRDefault="008C3FD7">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Vacation and Personal Days</w:t>
      </w:r>
    </w:p>
    <w:p w14:paraId="51A22AB0" w14:textId="77777777" w:rsidR="00476050" w:rsidRDefault="008C3FD7">
      <w:pPr>
        <w:pBdr>
          <w:top w:val="nil"/>
          <w:left w:val="nil"/>
          <w:bottom w:val="nil"/>
          <w:right w:val="nil"/>
          <w:between w:val="nil"/>
        </w:pBdr>
        <w:rPr>
          <w:rFonts w:ascii="Times New Roman" w:eastAsia="Times New Roman" w:hAnsi="Times New Roman" w:cs="Times New Roman"/>
          <w:sz w:val="24"/>
          <w:szCs w:val="24"/>
          <w:shd w:val="clear" w:color="auto" w:fill="FF9900"/>
        </w:rPr>
      </w:pPr>
      <w:r>
        <w:rPr>
          <w:rFonts w:ascii="Times New Roman" w:eastAsia="Times New Roman" w:hAnsi="Times New Roman" w:cs="Times New Roman"/>
          <w:sz w:val="24"/>
          <w:szCs w:val="24"/>
        </w:rPr>
        <w:t xml:space="preserve">Teachers should plan vacations during intersession breaks rather than on school days. In accordance with HSTA contract, personal days are intended to be used for personal business and </w:t>
      </w:r>
      <w:r>
        <w:rPr>
          <w:rFonts w:ascii="Times New Roman" w:eastAsia="Times New Roman" w:hAnsi="Times New Roman" w:cs="Times New Roman"/>
          <w:sz w:val="24"/>
          <w:szCs w:val="24"/>
        </w:rPr>
        <w:lastRenderedPageBreak/>
        <w:t>not to be used as vacation time. Non-teaching</w:t>
      </w:r>
      <w:r>
        <w:rPr>
          <w:rFonts w:ascii="Times New Roman" w:eastAsia="Times New Roman" w:hAnsi="Times New Roman" w:cs="Times New Roman"/>
          <w:sz w:val="24"/>
          <w:szCs w:val="24"/>
        </w:rPr>
        <w:t xml:space="preserve"> staff should make every effort to plan vacations during intersession breaks. </w:t>
      </w:r>
    </w:p>
    <w:p w14:paraId="554C73C2"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01C0CD"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Personal leave must be requested at least 48 hours ahead of time ahead of time except in emergencies and needs to be approved by the Principal.</w:t>
      </w:r>
    </w:p>
    <w:p w14:paraId="6B4E64D1"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p w14:paraId="397E98F1" w14:textId="77777777" w:rsidR="00476050" w:rsidRDefault="008C3FD7">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Signing In and Out</w:t>
      </w:r>
    </w:p>
    <w:p w14:paraId="48BE287F"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All employe</w:t>
      </w:r>
      <w:r>
        <w:rPr>
          <w:rFonts w:ascii="Times New Roman" w:eastAsia="Times New Roman" w:hAnsi="Times New Roman" w:cs="Times New Roman"/>
          <w:sz w:val="24"/>
          <w:szCs w:val="24"/>
        </w:rPr>
        <w:t xml:space="preserve">es, with the exception of teachers, must sign in </w:t>
      </w:r>
      <w:del w:id="52" w:author="Brian Shiro" w:date="2019-09-08T20:14:00Z">
        <w:r>
          <w:rPr>
            <w:rFonts w:ascii="Times New Roman" w:eastAsia="Times New Roman" w:hAnsi="Times New Roman" w:cs="Times New Roman"/>
            <w:sz w:val="24"/>
            <w:szCs w:val="24"/>
          </w:rPr>
          <w:delText xml:space="preserve">to work </w:delText>
        </w:r>
      </w:del>
      <w:r>
        <w:rPr>
          <w:rFonts w:ascii="Times New Roman" w:eastAsia="Times New Roman" w:hAnsi="Times New Roman" w:cs="Times New Roman"/>
          <w:sz w:val="24"/>
          <w:szCs w:val="24"/>
        </w:rPr>
        <w:t xml:space="preserve">and out </w:t>
      </w:r>
      <w:ins w:id="53" w:author="Brian Shiro" w:date="2019-09-08T20:14:00Z">
        <w:r>
          <w:rPr>
            <w:rFonts w:ascii="Times New Roman" w:eastAsia="Times New Roman" w:hAnsi="Times New Roman" w:cs="Times New Roman"/>
            <w:sz w:val="24"/>
            <w:szCs w:val="24"/>
          </w:rPr>
          <w:t>of</w:t>
        </w:r>
      </w:ins>
      <w:del w:id="54" w:author="Brian Shiro" w:date="2019-09-08T20:14:00Z">
        <w:r>
          <w:rPr>
            <w:rFonts w:ascii="Times New Roman" w:eastAsia="Times New Roman" w:hAnsi="Times New Roman" w:cs="Times New Roman"/>
            <w:sz w:val="24"/>
            <w:szCs w:val="24"/>
          </w:rPr>
          <w:delText>from</w:delText>
        </w:r>
      </w:del>
      <w:r>
        <w:rPr>
          <w:rFonts w:ascii="Times New Roman" w:eastAsia="Times New Roman" w:hAnsi="Times New Roman" w:cs="Times New Roman"/>
          <w:sz w:val="24"/>
          <w:szCs w:val="24"/>
        </w:rPr>
        <w:t xml:space="preserve"> work. Teachers need only sign in by </w:t>
      </w:r>
      <w:commentRangeStart w:id="55"/>
      <w:commentRangeStart w:id="56"/>
      <w:commentRangeStart w:id="57"/>
      <w:r>
        <w:rPr>
          <w:rFonts w:ascii="Times New Roman" w:eastAsia="Times New Roman" w:hAnsi="Times New Roman" w:cs="Times New Roman"/>
          <w:sz w:val="24"/>
          <w:szCs w:val="24"/>
        </w:rPr>
        <w:t>initialing</w:t>
      </w:r>
      <w:commentRangeEnd w:id="55"/>
      <w:r>
        <w:commentReference w:id="55"/>
      </w:r>
      <w:commentRangeEnd w:id="56"/>
      <w:r>
        <w:commentReference w:id="56"/>
      </w:r>
      <w:commentRangeEnd w:id="57"/>
      <w:r>
        <w:commentReference w:id="57"/>
      </w:r>
      <w:r>
        <w:rPr>
          <w:rFonts w:ascii="Times New Roman" w:eastAsia="Times New Roman" w:hAnsi="Times New Roman" w:cs="Times New Roman"/>
          <w:sz w:val="24"/>
          <w:szCs w:val="24"/>
        </w:rPr>
        <w:t xml:space="preserve"> on the designated sign-in system. For all other employees, signing in and out at the actual times worked is a job requirement.  </w:t>
      </w:r>
      <w:r>
        <w:rPr>
          <w:rFonts w:ascii="Times New Roman" w:eastAsia="Times New Roman" w:hAnsi="Times New Roman" w:cs="Times New Roman"/>
          <w:sz w:val="24"/>
          <w:szCs w:val="24"/>
        </w:rPr>
        <w:t>Failure to do so may result in delayed payment, disciplinary action, and/or termination.</w:t>
      </w:r>
    </w:p>
    <w:p w14:paraId="42246CE6"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A728874"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Employees must report to the office when leaving campus during regular work hours and sign-out so that we have a record of who is on campus should there be an emerge</w:t>
      </w:r>
      <w:r>
        <w:rPr>
          <w:rFonts w:ascii="Times New Roman" w:eastAsia="Times New Roman" w:hAnsi="Times New Roman" w:cs="Times New Roman"/>
          <w:sz w:val="24"/>
          <w:szCs w:val="24"/>
        </w:rPr>
        <w:t>ncy. Any employee leaving campus before the end of their work day must obtain authorization from administration, unless on a scheduled break.</w:t>
      </w:r>
    </w:p>
    <w:p w14:paraId="66E975E6"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55CD565"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Tardiness</w:t>
      </w:r>
    </w:p>
    <w:p w14:paraId="75733930"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Employees are required to notify their respective campus office no later than thirty minutes before th</w:t>
      </w:r>
      <w:r>
        <w:rPr>
          <w:rFonts w:ascii="Times New Roman" w:eastAsia="Times New Roman" w:hAnsi="Times New Roman" w:cs="Times New Roman"/>
          <w:sz w:val="24"/>
          <w:szCs w:val="24"/>
        </w:rPr>
        <w:t xml:space="preserve">e start of the school day or reporting time (in the case of non-classroom personnel) on any day that the employee suspects that they may be late in reporting unless it is medically impossible for the employee to do so. Notification by a friend, spouse, or </w:t>
      </w:r>
      <w:r>
        <w:rPr>
          <w:rFonts w:ascii="Times New Roman" w:eastAsia="Times New Roman" w:hAnsi="Times New Roman" w:cs="Times New Roman"/>
          <w:sz w:val="24"/>
          <w:szCs w:val="24"/>
        </w:rPr>
        <w:t>other relative is not acceptable, unless the employee is physically unable to make the notification personally.</w:t>
      </w:r>
    </w:p>
    <w:p w14:paraId="6065DACD"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p w14:paraId="3E87C7C2"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are expected to model respect by being prepared and on time for class. Teachers are expected to remain on campus in accordance with th</w:t>
      </w:r>
      <w:r>
        <w:rPr>
          <w:rFonts w:ascii="Times New Roman" w:eastAsia="Times New Roman" w:hAnsi="Times New Roman" w:cs="Times New Roman"/>
          <w:sz w:val="24"/>
          <w:szCs w:val="24"/>
        </w:rPr>
        <w:t xml:space="preserve">e current HSTA master contract, even on early release days. On student-led conference days, special education teachers should be invited and attend conferences for students for whom they manage the cases/provided services. Teachers leaving early will have </w:t>
      </w:r>
      <w:r>
        <w:rPr>
          <w:rFonts w:ascii="Times New Roman" w:eastAsia="Times New Roman" w:hAnsi="Times New Roman" w:cs="Times New Roman"/>
          <w:sz w:val="24"/>
          <w:szCs w:val="24"/>
        </w:rPr>
        <w:t>a half-day charged against their leave time.</w:t>
      </w:r>
    </w:p>
    <w:p w14:paraId="7A073CC8"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p w14:paraId="02B3C6A9"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Patterns of tardiness will result in corrective action, up to and including the possibility of termination.</w:t>
      </w:r>
    </w:p>
    <w:p w14:paraId="45D8FA91"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p w14:paraId="301156DC" w14:textId="77777777" w:rsidR="00476050" w:rsidRDefault="008C3FD7">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Change of Workplace</w:t>
      </w:r>
    </w:p>
    <w:p w14:paraId="243DF9A9"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Employees attending off-campus professional development, meetings, or other work-related events must obtain permission from the Principal, complete a leave form for a Change of Workplace, and secure a substitute when appropriate.</w:t>
      </w:r>
    </w:p>
    <w:p w14:paraId="789F83A9"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p w14:paraId="1A8ADE3C" w14:textId="77777777" w:rsidR="00476050" w:rsidRDefault="008C3FD7">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Securing a Substitute</w:t>
      </w:r>
    </w:p>
    <w:p w14:paraId="5C7C76BE"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Emp</w:t>
      </w:r>
      <w:r>
        <w:rPr>
          <w:rFonts w:ascii="Times New Roman" w:eastAsia="Times New Roman" w:hAnsi="Times New Roman" w:cs="Times New Roman"/>
          <w:sz w:val="24"/>
          <w:szCs w:val="24"/>
        </w:rPr>
        <w:t>loyees must secure their substitutes prior to their absences. This includes classroom teachers, recess monitors, office staff, and custodians. Administrators will identify an administrator-in-charge or teacher-in-charge in their absence. Substitutes must b</w:t>
      </w:r>
      <w:r>
        <w:rPr>
          <w:rFonts w:ascii="Times New Roman" w:eastAsia="Times New Roman" w:hAnsi="Times New Roman" w:cs="Times New Roman"/>
          <w:sz w:val="24"/>
          <w:szCs w:val="24"/>
        </w:rPr>
        <w:t>e on the approved list prior to making arrangements with them.</w:t>
      </w:r>
      <w:del w:id="58" w:author="Kalima Kinney" w:date="2019-09-13T04:25:00Z">
        <w:r>
          <w:rPr>
            <w:rFonts w:ascii="Times New Roman" w:eastAsia="Times New Roman" w:hAnsi="Times New Roman" w:cs="Times New Roman"/>
            <w:sz w:val="24"/>
            <w:szCs w:val="24"/>
          </w:rPr>
          <w:delText xml:space="preserve"> The Education Director will assign a ranking to substitutes to indicate which substitutes should be contacted firs</w:delText>
        </w:r>
      </w:del>
      <w:r>
        <w:rPr>
          <w:rFonts w:ascii="Times New Roman" w:eastAsia="Times New Roman" w:hAnsi="Times New Roman" w:cs="Times New Roman"/>
          <w:sz w:val="24"/>
          <w:szCs w:val="24"/>
        </w:rPr>
        <w:t>t. If a substitute is called and works prior to being on the approved substitut</w:t>
      </w:r>
      <w:r>
        <w:rPr>
          <w:rFonts w:ascii="Times New Roman" w:eastAsia="Times New Roman" w:hAnsi="Times New Roman" w:cs="Times New Roman"/>
          <w:sz w:val="24"/>
          <w:szCs w:val="24"/>
        </w:rPr>
        <w:t xml:space="preserve">e list, they will not be paid. </w:t>
      </w:r>
    </w:p>
    <w:p w14:paraId="2DE433C9"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p w14:paraId="26A37AEA"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Emergency approval for a substitute to work may be made at the discretion of the Principal provided that contingencies for student safety are in place. A potential substitute who would like to be added to the approved list </w:t>
      </w:r>
      <w:r>
        <w:rPr>
          <w:rFonts w:ascii="Times New Roman" w:eastAsia="Times New Roman" w:hAnsi="Times New Roman" w:cs="Times New Roman"/>
          <w:sz w:val="24"/>
          <w:szCs w:val="24"/>
        </w:rPr>
        <w:t xml:space="preserve">should contact </w:t>
      </w:r>
      <w:hyperlink r:id="rId10">
        <w:r>
          <w:rPr>
            <w:rFonts w:ascii="Times New Roman" w:eastAsia="Times New Roman" w:hAnsi="Times New Roman" w:cs="Times New Roman"/>
            <w:color w:val="1155CC"/>
            <w:sz w:val="24"/>
            <w:szCs w:val="24"/>
            <w:u w:val="single"/>
          </w:rPr>
          <w:t>apply@volcanoschool.net</w:t>
        </w:r>
      </w:hyperlink>
      <w:r>
        <w:rPr>
          <w:rFonts w:ascii="Times New Roman" w:eastAsia="Times New Roman" w:hAnsi="Times New Roman" w:cs="Times New Roman"/>
          <w:sz w:val="24"/>
          <w:szCs w:val="24"/>
        </w:rPr>
        <w:t xml:space="preserve">. At a minimum, an interview and background check will be required. </w:t>
      </w:r>
    </w:p>
    <w:p w14:paraId="68AF3521"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p w14:paraId="24960FD4"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who will be absent are required to make all necessary arrangements for their substitute i</w:t>
      </w:r>
      <w:r>
        <w:rPr>
          <w:rFonts w:ascii="Times New Roman" w:eastAsia="Times New Roman" w:hAnsi="Times New Roman" w:cs="Times New Roman"/>
          <w:sz w:val="24"/>
          <w:szCs w:val="24"/>
        </w:rPr>
        <w:t>ncluding providing lesson plans when students are on campus. Each teacher is required to have a substitute folder ready and accessible containing the following information:</w:t>
      </w:r>
    </w:p>
    <w:p w14:paraId="2BE9ED84" w14:textId="77777777" w:rsidR="00476050" w:rsidRDefault="008C3FD7">
      <w:pPr>
        <w:numPr>
          <w:ilvl w:val="0"/>
          <w:numId w:val="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Lesson plans;</w:t>
      </w:r>
    </w:p>
    <w:p w14:paraId="4849AEF4" w14:textId="77777777" w:rsidR="00476050" w:rsidRDefault="008C3FD7">
      <w:pPr>
        <w:numPr>
          <w:ilvl w:val="0"/>
          <w:numId w:val="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Alternative activities;</w:t>
      </w:r>
    </w:p>
    <w:p w14:paraId="4DC9A3DA" w14:textId="77777777" w:rsidR="00476050" w:rsidRDefault="008C3FD7">
      <w:pPr>
        <w:numPr>
          <w:ilvl w:val="0"/>
          <w:numId w:val="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Seating charts, if applicable;</w:t>
      </w:r>
    </w:p>
    <w:p w14:paraId="4B9FBA89" w14:textId="77777777" w:rsidR="00476050" w:rsidRDefault="008C3FD7">
      <w:pPr>
        <w:numPr>
          <w:ilvl w:val="0"/>
          <w:numId w:val="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Class rosters;</w:t>
      </w:r>
    </w:p>
    <w:p w14:paraId="49C3F987" w14:textId="77777777" w:rsidR="00476050" w:rsidRDefault="008C3FD7">
      <w:pPr>
        <w:numPr>
          <w:ilvl w:val="0"/>
          <w:numId w:val="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Discipline policy;</w:t>
      </w:r>
    </w:p>
    <w:p w14:paraId="7E488F20" w14:textId="77777777" w:rsidR="00476050" w:rsidRDefault="008C3FD7">
      <w:pPr>
        <w:numPr>
          <w:ilvl w:val="0"/>
          <w:numId w:val="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Fire drill and disaster routes; </w:t>
      </w:r>
    </w:p>
    <w:p w14:paraId="40A7ABB9" w14:textId="77777777" w:rsidR="00476050" w:rsidRDefault="008C3FD7">
      <w:pPr>
        <w:numPr>
          <w:ilvl w:val="0"/>
          <w:numId w:val="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Special instructions; and</w:t>
      </w:r>
    </w:p>
    <w:p w14:paraId="7B739DAA" w14:textId="77777777" w:rsidR="00476050" w:rsidRDefault="008C3FD7">
      <w:pPr>
        <w:numPr>
          <w:ilvl w:val="0"/>
          <w:numId w:val="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TSEAS when appropriate.</w:t>
      </w:r>
    </w:p>
    <w:p w14:paraId="1D746B36"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641B230"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must also inform their substitutes that they will only be paid for the teacher's normal work hours plus planning time (a maximum of 40 minutes</w:t>
      </w:r>
      <w:r>
        <w:rPr>
          <w:rFonts w:ascii="Times New Roman" w:eastAsia="Times New Roman" w:hAnsi="Times New Roman" w:cs="Times New Roman"/>
          <w:sz w:val="24"/>
          <w:szCs w:val="24"/>
        </w:rPr>
        <w:t xml:space="preserve"> per day).</w:t>
      </w:r>
      <w:ins w:id="59" w:author="Kalima Kinney" w:date="2019-09-06T01:46:00Z">
        <w:r>
          <w:rPr>
            <w:rFonts w:ascii="Times New Roman" w:eastAsia="Times New Roman" w:hAnsi="Times New Roman" w:cs="Times New Roman"/>
            <w:sz w:val="24"/>
            <w:szCs w:val="24"/>
          </w:rPr>
          <w:t xml:space="preserve"> In the event that a scheduled absence is canceled, teachers and staff should not hesitate to cancel the substitute in consideration of the well-being of students and the school budget as substitute costs are paid from the school’s general budget</w:t>
        </w:r>
        <w:r>
          <w:rPr>
            <w:rFonts w:ascii="Times New Roman" w:eastAsia="Times New Roman" w:hAnsi="Times New Roman" w:cs="Times New Roman"/>
            <w:sz w:val="24"/>
            <w:szCs w:val="24"/>
          </w:rPr>
          <w:t>.</w:t>
        </w:r>
      </w:ins>
    </w:p>
    <w:p w14:paraId="715D9E6C"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p w14:paraId="2F937DE9" w14:textId="77777777" w:rsidR="00476050" w:rsidRDefault="008C3FD7">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Excessive Absences</w:t>
      </w:r>
    </w:p>
    <w:p w14:paraId="4852240B"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Any employee who is absent for a period of at least twenty-one (21) consecutive work hours (three days) without notifying the Principal will be considered to have resigned without giving the required two-week notice. Such resignations shall be effective on</w:t>
      </w:r>
      <w:r>
        <w:rPr>
          <w:rFonts w:ascii="Times New Roman" w:eastAsia="Times New Roman" w:hAnsi="Times New Roman" w:cs="Times New Roman"/>
          <w:sz w:val="24"/>
          <w:szCs w:val="24"/>
        </w:rPr>
        <w:t xml:space="preserve"> the initial date of absence.</w:t>
      </w:r>
    </w:p>
    <w:p w14:paraId="123D9004"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ECAB102" w14:textId="77777777" w:rsidR="00476050" w:rsidRDefault="008C3FD7">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Resignations</w:t>
      </w:r>
    </w:p>
    <w:p w14:paraId="20F5857A"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Any employee who wishes to resign is required to give the Principal</w:t>
      </w:r>
      <w:r>
        <w:rPr>
          <w:rFonts w:ascii="Times New Roman" w:eastAsia="Times New Roman" w:hAnsi="Times New Roman" w:cs="Times New Roman"/>
          <w:sz w:val="24"/>
          <w:szCs w:val="24"/>
        </w:rPr>
        <w:t xml:space="preserve"> a minimum of two </w:t>
      </w:r>
      <w:proofErr w:type="spellStart"/>
      <w:r>
        <w:rPr>
          <w:rFonts w:ascii="Times New Roman" w:eastAsia="Times New Roman" w:hAnsi="Times New Roman" w:cs="Times New Roman"/>
          <w:sz w:val="24"/>
          <w:szCs w:val="24"/>
        </w:rPr>
        <w:t>weeks notice</w:t>
      </w:r>
      <w:proofErr w:type="spellEnd"/>
      <w:r>
        <w:rPr>
          <w:rFonts w:ascii="Times New Roman" w:eastAsia="Times New Roman" w:hAnsi="Times New Roman" w:cs="Times New Roman"/>
          <w:sz w:val="24"/>
          <w:szCs w:val="24"/>
        </w:rPr>
        <w:t xml:space="preserve"> in writing prior to the desired resignation date, unless an exception is made by the Principal.</w:t>
      </w:r>
    </w:p>
    <w:p w14:paraId="060E5471"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ECA3296"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If an employee fails to give a minimum of two </w:t>
      </w:r>
      <w:proofErr w:type="spellStart"/>
      <w:r>
        <w:rPr>
          <w:rFonts w:ascii="Times New Roman" w:eastAsia="Times New Roman" w:hAnsi="Times New Roman" w:cs="Times New Roman"/>
          <w:sz w:val="24"/>
          <w:szCs w:val="24"/>
        </w:rPr>
        <w:t>weeks notice</w:t>
      </w:r>
      <w:proofErr w:type="spellEnd"/>
      <w:r>
        <w:rPr>
          <w:rFonts w:ascii="Times New Roman" w:eastAsia="Times New Roman" w:hAnsi="Times New Roman" w:cs="Times New Roman"/>
          <w:sz w:val="24"/>
          <w:szCs w:val="24"/>
        </w:rPr>
        <w:t xml:space="preserve"> prior to the desired resignation date, that employee may forfeit com</w:t>
      </w:r>
      <w:r>
        <w:rPr>
          <w:rFonts w:ascii="Times New Roman" w:eastAsia="Times New Roman" w:hAnsi="Times New Roman" w:cs="Times New Roman"/>
          <w:sz w:val="24"/>
          <w:szCs w:val="24"/>
        </w:rPr>
        <w:t>pensation for any unused accrued vacation leave in accordance with applicable collective bargaining agreements.</w:t>
      </w:r>
    </w:p>
    <w:p w14:paraId="5E03A5E4"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D001057" w14:textId="77777777" w:rsidR="00476050" w:rsidRDefault="008C3FD7">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Fraudulent Claims for Workers’ Compensation</w:t>
      </w:r>
    </w:p>
    <w:p w14:paraId="167FC4C1"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Filing a false or fraudulent claim is a violation of law and VSAS policy, and can result in discip</w:t>
      </w:r>
      <w:r>
        <w:rPr>
          <w:rFonts w:ascii="Times New Roman" w:eastAsia="Times New Roman" w:hAnsi="Times New Roman" w:cs="Times New Roman"/>
          <w:sz w:val="24"/>
          <w:szCs w:val="24"/>
        </w:rPr>
        <w:t>linary employment actions, including termination of employment.</w:t>
      </w:r>
    </w:p>
    <w:p w14:paraId="3EABF036" w14:textId="77777777" w:rsidR="00476050" w:rsidRDefault="00476050">
      <w:pPr>
        <w:pBdr>
          <w:top w:val="nil"/>
          <w:left w:val="nil"/>
          <w:bottom w:val="nil"/>
          <w:right w:val="nil"/>
          <w:between w:val="nil"/>
        </w:pBdr>
        <w:rPr>
          <w:rFonts w:ascii="Times New Roman" w:eastAsia="Times New Roman" w:hAnsi="Times New Roman" w:cs="Times New Roman"/>
          <w:sz w:val="24"/>
          <w:szCs w:val="24"/>
          <w:u w:val="single"/>
        </w:rPr>
      </w:pPr>
    </w:p>
    <w:p w14:paraId="652B281F" w14:textId="77777777" w:rsidR="00476050" w:rsidRDefault="008C3FD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Payroll</w:t>
      </w:r>
    </w:p>
    <w:p w14:paraId="43AF2BAA"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22B0302" w14:textId="77777777" w:rsidR="00476050" w:rsidRDefault="008C3FD7">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Timesheets</w:t>
      </w:r>
    </w:p>
    <w:p w14:paraId="371F2CEF"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no payroll lag, therefore, timely submission of timesheets is critical.  All timesheet employees will be </w:t>
      </w:r>
      <w:ins w:id="60" w:author="Kalima Kinney" w:date="2019-09-06T01:48:00Z">
        <w:r>
          <w:rPr>
            <w:rFonts w:ascii="Times New Roman" w:eastAsia="Times New Roman" w:hAnsi="Times New Roman" w:cs="Times New Roman"/>
            <w:sz w:val="24"/>
            <w:szCs w:val="24"/>
          </w:rPr>
          <w:t xml:space="preserve">paid for hours worked </w:t>
        </w:r>
      </w:ins>
      <w:del w:id="61" w:author="Kalima Kinney" w:date="2019-09-06T01:48:00Z">
        <w:r>
          <w:rPr>
            <w:rFonts w:ascii="Times New Roman" w:eastAsia="Times New Roman" w:hAnsi="Times New Roman" w:cs="Times New Roman"/>
            <w:sz w:val="24"/>
            <w:szCs w:val="24"/>
          </w:rPr>
          <w:delText xml:space="preserve">PAID FOR HOURS WORKED </w:delText>
        </w:r>
      </w:del>
      <w:r>
        <w:rPr>
          <w:rFonts w:ascii="Times New Roman" w:eastAsia="Times New Roman" w:hAnsi="Times New Roman" w:cs="Times New Roman"/>
          <w:sz w:val="24"/>
          <w:szCs w:val="24"/>
        </w:rPr>
        <w:t xml:space="preserve">through the </w:t>
      </w:r>
      <w:r>
        <w:rPr>
          <w:rFonts w:ascii="Times New Roman" w:eastAsia="Times New Roman" w:hAnsi="Times New Roman" w:cs="Times New Roman"/>
          <w:sz w:val="24"/>
          <w:szCs w:val="24"/>
        </w:rPr>
        <w:t>date prior to payroll processing</w:t>
      </w:r>
      <w:del w:id="62" w:author="Kalima Kinney" w:date="2019-09-06T01:48:00Z">
        <w:r>
          <w:rPr>
            <w:rFonts w:ascii="Times New Roman" w:eastAsia="Times New Roman" w:hAnsi="Times New Roman" w:cs="Times New Roman"/>
            <w:sz w:val="24"/>
            <w:szCs w:val="24"/>
          </w:rPr>
          <w:delText>/submission to Ceridian</w:delText>
        </w:r>
      </w:del>
      <w:r>
        <w:rPr>
          <w:rFonts w:ascii="Times New Roman" w:eastAsia="Times New Roman" w:hAnsi="Times New Roman" w:cs="Times New Roman"/>
          <w:sz w:val="24"/>
          <w:szCs w:val="24"/>
        </w:rPr>
        <w:t xml:space="preserve">.  Payroll processing dates range from the 13th to the 16th (for the first half of the month) and the 28th to the end of the month (for the second half of the month).  </w:t>
      </w:r>
      <w:ins w:id="63" w:author="Kalima Kinney" w:date="2019-09-06T01:50:00Z">
        <w:r>
          <w:rPr>
            <w:rFonts w:ascii="Times New Roman" w:eastAsia="Times New Roman" w:hAnsi="Times New Roman" w:cs="Times New Roman"/>
            <w:sz w:val="24"/>
            <w:szCs w:val="24"/>
          </w:rPr>
          <w:t>P</w:t>
        </w:r>
      </w:ins>
      <w:del w:id="64" w:author="Kalima Kinney" w:date="2019-09-06T01:50:00Z">
        <w:r>
          <w:rPr>
            <w:rFonts w:ascii="Times New Roman" w:eastAsia="Times New Roman" w:hAnsi="Times New Roman" w:cs="Times New Roman"/>
            <w:sz w:val="24"/>
            <w:szCs w:val="24"/>
          </w:rPr>
          <w:delText>Ceridian publishes their p</w:delText>
        </w:r>
      </w:del>
      <w:r>
        <w:rPr>
          <w:rFonts w:ascii="Times New Roman" w:eastAsia="Times New Roman" w:hAnsi="Times New Roman" w:cs="Times New Roman"/>
          <w:sz w:val="24"/>
          <w:szCs w:val="24"/>
        </w:rPr>
        <w:t>ayroll</w:t>
      </w:r>
      <w:r>
        <w:rPr>
          <w:rFonts w:ascii="Times New Roman" w:eastAsia="Times New Roman" w:hAnsi="Times New Roman" w:cs="Times New Roman"/>
          <w:sz w:val="24"/>
          <w:szCs w:val="24"/>
        </w:rPr>
        <w:t xml:space="preserve"> processing is scheduled on a calendar year basis.  The payroll schedule will be posted in the front office (&amp; emailed to all timesheet employees).  All timesheets need to be completed and submitted by the timesheet due date on the posted payroll calendar.</w:t>
      </w:r>
      <w:r>
        <w:rPr>
          <w:rFonts w:ascii="Times New Roman" w:eastAsia="Times New Roman" w:hAnsi="Times New Roman" w:cs="Times New Roman"/>
          <w:sz w:val="24"/>
          <w:szCs w:val="24"/>
        </w:rPr>
        <w:t xml:space="preserve">  For employees paid hourly or whose hours are verified by timesheet, signing in and out at the actual times worked is a job requirement.  Failure to do so may result in delayed payment, disciplinary action, and/or termination.</w:t>
      </w:r>
    </w:p>
    <w:p w14:paraId="420B920F"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0EF1CFE" w14:textId="77777777" w:rsidR="00476050" w:rsidRDefault="008C3FD7">
      <w:pPr>
        <w:pBdr>
          <w:top w:val="nil"/>
          <w:left w:val="nil"/>
          <w:bottom w:val="nil"/>
          <w:right w:val="nil"/>
          <w:between w:val="nil"/>
        </w:pBdr>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When marking time sheets, </w:t>
      </w:r>
      <w:ins w:id="65" w:author="Brian Shiro" w:date="2019-09-08T20:19:00Z">
        <w:r>
          <w:rPr>
            <w:rFonts w:ascii="Times New Roman" w:eastAsia="Times New Roman" w:hAnsi="Times New Roman" w:cs="Times New Roman"/>
            <w:sz w:val="24"/>
            <w:szCs w:val="24"/>
          </w:rPr>
          <w:t xml:space="preserve">employees shall </w:t>
        </w:r>
      </w:ins>
      <w:r>
        <w:rPr>
          <w:rFonts w:ascii="Times New Roman" w:eastAsia="Times New Roman" w:hAnsi="Times New Roman" w:cs="Times New Roman"/>
          <w:sz w:val="24"/>
          <w:szCs w:val="24"/>
        </w:rPr>
        <w:t xml:space="preserve">mark hours for sick days and vacation days in their respective columns. </w:t>
      </w:r>
    </w:p>
    <w:p w14:paraId="00382A6C"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5C0252A" w14:textId="77777777" w:rsidR="00476050" w:rsidRDefault="008C3FD7">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Types of Employees</w:t>
      </w:r>
    </w:p>
    <w:p w14:paraId="375E6B04"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VSAS has the following types of </w:t>
      </w:r>
      <w:ins w:id="66" w:author="Kalima Kinney" w:date="2019-09-06T01:50:00Z">
        <w:r>
          <w:rPr>
            <w:rFonts w:ascii="Times New Roman" w:eastAsia="Times New Roman" w:hAnsi="Times New Roman" w:cs="Times New Roman"/>
            <w:sz w:val="24"/>
            <w:szCs w:val="24"/>
          </w:rPr>
          <w:t>school</w:t>
        </w:r>
      </w:ins>
      <w:del w:id="67" w:author="Kalima Kinney" w:date="2019-09-06T01:50:00Z">
        <w:r>
          <w:rPr>
            <w:rFonts w:ascii="Times New Roman" w:eastAsia="Times New Roman" w:hAnsi="Times New Roman" w:cs="Times New Roman"/>
            <w:sz w:val="24"/>
            <w:szCs w:val="24"/>
          </w:rPr>
          <w:delText>Ceridian</w:delText>
        </w:r>
      </w:del>
      <w:r>
        <w:rPr>
          <w:rFonts w:ascii="Times New Roman" w:eastAsia="Times New Roman" w:hAnsi="Times New Roman" w:cs="Times New Roman"/>
          <w:sz w:val="24"/>
          <w:szCs w:val="24"/>
        </w:rPr>
        <w:t>-paid employees, with varying benefits for each:</w:t>
      </w:r>
    </w:p>
    <w:p w14:paraId="3C3C477D"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Salaried: HSTA me</w:t>
      </w:r>
      <w:r>
        <w:rPr>
          <w:rFonts w:ascii="Times New Roman" w:eastAsia="Times New Roman" w:hAnsi="Times New Roman" w:cs="Times New Roman"/>
          <w:sz w:val="24"/>
          <w:szCs w:val="24"/>
        </w:rPr>
        <w:t>mbers (teachers)</w:t>
      </w:r>
    </w:p>
    <w:p w14:paraId="6F8F6198"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Salaried: non-HSTA members</w:t>
      </w:r>
    </w:p>
    <w:p w14:paraId="6AA00697"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Hourly: half-time to full-time  </w:t>
      </w:r>
    </w:p>
    <w:p w14:paraId="1829D129"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Hourly: less than half-time</w:t>
      </w:r>
    </w:p>
    <w:p w14:paraId="1749C081"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36AC798" w14:textId="77777777" w:rsidR="00476050" w:rsidRDefault="008C3FD7">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Pay Periods</w:t>
      </w:r>
    </w:p>
    <w:p w14:paraId="3277C492"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All pay periods are the same for everyone at the school:</w:t>
      </w:r>
    </w:p>
    <w:p w14:paraId="37BCF147"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The 1st through the 15th of the month, paid on the 20th; and</w:t>
      </w:r>
    </w:p>
    <w:p w14:paraId="6680FB45"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The 16th through the end of the month, paid on the 5th of the following month.</w:t>
      </w:r>
    </w:p>
    <w:p w14:paraId="7D347508"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Hourly/Timesheet employees will be paid for hours worked.  Any hours worked in the remainder of a pay period</w:t>
      </w:r>
      <w:r>
        <w:rPr>
          <w:rFonts w:ascii="Times New Roman" w:eastAsia="Times New Roman" w:hAnsi="Times New Roman" w:cs="Times New Roman"/>
          <w:sz w:val="24"/>
          <w:szCs w:val="24"/>
        </w:rPr>
        <w:t xml:space="preserve"> will be paid in the subsequent (next) pay period. Refer to Timesheet policies for more information.</w:t>
      </w:r>
    </w:p>
    <w:p w14:paraId="607AB47B"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p w14:paraId="5E6AC732" w14:textId="77777777" w:rsidR="00476050" w:rsidRDefault="008C3FD7">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Pay Checks</w:t>
      </w:r>
    </w:p>
    <w:p w14:paraId="4168B450"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Pay dates are the 5th &amp; the 20th of each month. In cases where the payday is on a weekend or holiday, paychecks will be provided the workday be</w:t>
      </w:r>
      <w:r>
        <w:rPr>
          <w:rFonts w:ascii="Times New Roman" w:eastAsia="Times New Roman" w:hAnsi="Times New Roman" w:cs="Times New Roman"/>
          <w:sz w:val="24"/>
          <w:szCs w:val="24"/>
        </w:rPr>
        <w:t>fore the weekend or holiday.</w:t>
      </w:r>
    </w:p>
    <w:p w14:paraId="68DA3129"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59CD268"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Payroll checks are not delivered to the school and must be picked up in Hilo. There is no guarantee that checks will be available on the 5th and the 20th. All employees are encouraged to sign up for direct deposit to guarante</w:t>
      </w:r>
      <w:r>
        <w:rPr>
          <w:rFonts w:ascii="Times New Roman" w:eastAsia="Times New Roman" w:hAnsi="Times New Roman" w:cs="Times New Roman"/>
          <w:sz w:val="24"/>
          <w:szCs w:val="24"/>
        </w:rPr>
        <w:t>e timely payment. If you do not have a bank account or have extenuating circumstances, please talk to the office staff.</w:t>
      </w:r>
    </w:p>
    <w:p w14:paraId="3C409176"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4191FC1" w14:textId="77777777" w:rsidR="00476050" w:rsidRDefault="008C3FD7">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Ceridian Payroll vs. DOE Payroll</w:t>
      </w:r>
    </w:p>
    <w:p w14:paraId="22E3F852"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Payroll for most employees is processed by a third-party vendor: Ceridian Payroll Services. Special Education teachers and others who are paid through funds managed by the Department of Education are paid through the DOE payroll system.</w:t>
      </w:r>
    </w:p>
    <w:p w14:paraId="1EBA2706"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677E4B9" w14:textId="77777777" w:rsidR="00476050" w:rsidRDefault="008C3FD7">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Holidays</w:t>
      </w:r>
    </w:p>
    <w:p w14:paraId="208E7B5B"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All empl</w:t>
      </w:r>
      <w:r>
        <w:rPr>
          <w:rFonts w:ascii="Times New Roman" w:eastAsia="Times New Roman" w:hAnsi="Times New Roman" w:cs="Times New Roman"/>
          <w:sz w:val="24"/>
          <w:szCs w:val="24"/>
        </w:rPr>
        <w:t>oyees greater than or equal to 0.5 FTE receive time off with pay for official state holidays so long as the holiday falls on a day they would otherwise be scheduled to work.</w:t>
      </w:r>
    </w:p>
    <w:p w14:paraId="151F05FD"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p w14:paraId="623569AA" w14:textId="77777777" w:rsidR="00476050" w:rsidRDefault="008C3FD7">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Resignations</w:t>
      </w:r>
    </w:p>
    <w:p w14:paraId="362385C9"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employee who wishes to resign is required to give the Principal </w:t>
      </w:r>
      <w:r>
        <w:rPr>
          <w:rFonts w:ascii="Times New Roman" w:eastAsia="Times New Roman" w:hAnsi="Times New Roman" w:cs="Times New Roman"/>
          <w:sz w:val="24"/>
          <w:szCs w:val="24"/>
        </w:rPr>
        <w:t xml:space="preserve">a minimum of two </w:t>
      </w:r>
      <w:proofErr w:type="spellStart"/>
      <w:r>
        <w:rPr>
          <w:rFonts w:ascii="Times New Roman" w:eastAsia="Times New Roman" w:hAnsi="Times New Roman" w:cs="Times New Roman"/>
          <w:sz w:val="24"/>
          <w:szCs w:val="24"/>
        </w:rPr>
        <w:t>weeks notice</w:t>
      </w:r>
      <w:proofErr w:type="spellEnd"/>
      <w:r>
        <w:rPr>
          <w:rFonts w:ascii="Times New Roman" w:eastAsia="Times New Roman" w:hAnsi="Times New Roman" w:cs="Times New Roman"/>
          <w:sz w:val="24"/>
          <w:szCs w:val="24"/>
        </w:rPr>
        <w:t xml:space="preserve"> in writing prior to the desired resignation date, unless an exception is made by the Principal.</w:t>
      </w:r>
    </w:p>
    <w:p w14:paraId="0BD0407F"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p w14:paraId="4F46FEC2"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an employee fails to give a minimum of two </w:t>
      </w:r>
      <w:proofErr w:type="spellStart"/>
      <w:r>
        <w:rPr>
          <w:rFonts w:ascii="Times New Roman" w:eastAsia="Times New Roman" w:hAnsi="Times New Roman" w:cs="Times New Roman"/>
          <w:sz w:val="24"/>
          <w:szCs w:val="24"/>
        </w:rPr>
        <w:t>weeks notice</w:t>
      </w:r>
      <w:proofErr w:type="spellEnd"/>
      <w:r>
        <w:rPr>
          <w:rFonts w:ascii="Times New Roman" w:eastAsia="Times New Roman" w:hAnsi="Times New Roman" w:cs="Times New Roman"/>
          <w:sz w:val="24"/>
          <w:szCs w:val="24"/>
        </w:rPr>
        <w:t xml:space="preserve"> prior to the desired resignation date, that employee may forfeit compe</w:t>
      </w:r>
      <w:r>
        <w:rPr>
          <w:rFonts w:ascii="Times New Roman" w:eastAsia="Times New Roman" w:hAnsi="Times New Roman" w:cs="Times New Roman"/>
          <w:sz w:val="24"/>
          <w:szCs w:val="24"/>
        </w:rPr>
        <w:t>nsation for any unused accrued vacation leave in accordance with applicable collective bargaining agreements.</w:t>
      </w:r>
    </w:p>
    <w:p w14:paraId="71A84246"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p w14:paraId="5F03638D" w14:textId="77777777" w:rsidR="00476050" w:rsidRDefault="008C3FD7">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Fraudulent Claims for Workers’ Compensation</w:t>
      </w:r>
    </w:p>
    <w:p w14:paraId="200EF643"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Filing a false or fraudulent claim is a violation of law and VSAS policy, and can result in disciplinary employment actions, including termination of employment.</w:t>
      </w:r>
    </w:p>
    <w:p w14:paraId="790A1A3D"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p w14:paraId="139D9551" w14:textId="77777777" w:rsidR="00476050" w:rsidRDefault="008C3FD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Benefits</w:t>
      </w:r>
    </w:p>
    <w:p w14:paraId="1F760158" w14:textId="77777777" w:rsidR="00476050" w:rsidRDefault="00476050">
      <w:pPr>
        <w:pBdr>
          <w:top w:val="nil"/>
          <w:left w:val="nil"/>
          <w:bottom w:val="nil"/>
          <w:right w:val="nil"/>
          <w:between w:val="nil"/>
        </w:pBdr>
        <w:rPr>
          <w:rFonts w:ascii="Times New Roman" w:eastAsia="Times New Roman" w:hAnsi="Times New Roman" w:cs="Times New Roman"/>
          <w:b/>
          <w:sz w:val="24"/>
          <w:szCs w:val="24"/>
        </w:rPr>
      </w:pPr>
    </w:p>
    <w:p w14:paraId="0D1E5A4C" w14:textId="77777777" w:rsidR="00476050" w:rsidRDefault="008C3FD7">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Status as State Employees</w:t>
      </w:r>
    </w:p>
    <w:p w14:paraId="607ADA78"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Employees at the VSAS are employed by the VSAS Governance</w:t>
      </w:r>
      <w:r>
        <w:rPr>
          <w:rFonts w:ascii="Times New Roman" w:eastAsia="Times New Roman" w:hAnsi="Times New Roman" w:cs="Times New Roman"/>
          <w:sz w:val="24"/>
          <w:szCs w:val="24"/>
        </w:rPr>
        <w:t xml:space="preserve"> Board but have the status as State of Hawaii charter school employees. As such, they are entitled to all State employee benefits, such as membership in the state retirement system. VSAS employees are not Hawaii Department of Education Employees.</w:t>
      </w:r>
    </w:p>
    <w:p w14:paraId="641C04A9"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1EBA3C9" w14:textId="77777777" w:rsidR="00476050" w:rsidRDefault="008C3FD7">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Medical</w:t>
      </w:r>
      <w:r>
        <w:rPr>
          <w:rFonts w:ascii="Times New Roman" w:eastAsia="Times New Roman" w:hAnsi="Times New Roman" w:cs="Times New Roman"/>
          <w:sz w:val="24"/>
          <w:szCs w:val="24"/>
          <w:u w:val="single"/>
        </w:rPr>
        <w:t xml:space="preserve"> Benefits</w:t>
      </w:r>
    </w:p>
    <w:p w14:paraId="67F70812"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Unlike private employers, State employees are required to pay approximately ⅓ of the actual cost of their medical/dental benefits. For specific amounts, see the office staff. These may be  taken as pre-tax deductions from payroll.</w:t>
      </w:r>
    </w:p>
    <w:p w14:paraId="0AFD8145"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A54E8AB" w14:textId="77777777" w:rsidR="00476050" w:rsidRDefault="008C3FD7">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To Change One</w:t>
      </w:r>
      <w:r>
        <w:rPr>
          <w:rFonts w:ascii="Times New Roman" w:eastAsia="Times New Roman" w:hAnsi="Times New Roman" w:cs="Times New Roman"/>
          <w:sz w:val="24"/>
          <w:szCs w:val="24"/>
          <w:u w:val="single"/>
        </w:rPr>
        <w:t>’s Medical/Dental Coverage</w:t>
      </w:r>
    </w:p>
    <w:p w14:paraId="666EAF3A"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Changes must be done during the annual enrollment period to be announced (changes go into effect July 1). Other changes are allowed, but only in specific circumstances, such as a spouse losing coverage.</w:t>
      </w:r>
    </w:p>
    <w:p w14:paraId="3F452C5F"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BC40C5B" w14:textId="77777777" w:rsidR="00476050" w:rsidRDefault="008C3FD7">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Benefit Details for Spec</w:t>
      </w:r>
      <w:r>
        <w:rPr>
          <w:rFonts w:ascii="Times New Roman" w:eastAsia="Times New Roman" w:hAnsi="Times New Roman" w:cs="Times New Roman"/>
          <w:sz w:val="24"/>
          <w:szCs w:val="24"/>
          <w:u w:val="single"/>
        </w:rPr>
        <w:t>ific Types of Employees</w:t>
      </w:r>
    </w:p>
    <w:p w14:paraId="0B1AE2B7"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1785049"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Benefits are offered to employees at half-time, 0.5 FTE (Full Time Equivalent) or higher.</w:t>
      </w:r>
    </w:p>
    <w:p w14:paraId="1FACD724"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4C632A8"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Salaried HSTA Members and Salaried Non-HSTA Members have all the benefits as outlined/defined in the contract. Optional medical, dental, d</w:t>
      </w:r>
      <w:r>
        <w:rPr>
          <w:rFonts w:ascii="Times New Roman" w:eastAsia="Times New Roman" w:hAnsi="Times New Roman" w:cs="Times New Roman"/>
          <w:sz w:val="24"/>
          <w:szCs w:val="24"/>
        </w:rPr>
        <w:t>rug, and life insurance coverage is through the Employees United Trust Fund (EUTF - the state medical insurance system). Leave days are tracked by the office personnel.</w:t>
      </w:r>
    </w:p>
    <w:p w14:paraId="029221D0"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B27E6AE" w14:textId="77777777" w:rsidR="00476050" w:rsidRDefault="008C3FD7">
      <w:pPr>
        <w:pBdr>
          <w:top w:val="nil"/>
          <w:left w:val="nil"/>
          <w:bottom w:val="nil"/>
          <w:right w:val="nil"/>
          <w:between w:val="nil"/>
        </w:pBdr>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EUTF website is</w:t>
      </w:r>
      <w:hyperlink r:id="rId11">
        <w:r>
          <w:rPr>
            <w:rFonts w:ascii="Times New Roman" w:eastAsia="Times New Roman" w:hAnsi="Times New Roman" w:cs="Times New Roman"/>
            <w:sz w:val="24"/>
            <w:szCs w:val="24"/>
          </w:rPr>
          <w:t xml:space="preserve"> </w:t>
        </w:r>
      </w:hyperlink>
      <w:hyperlink r:id="rId12">
        <w:r>
          <w:rPr>
            <w:rFonts w:ascii="Times New Roman" w:eastAsia="Times New Roman" w:hAnsi="Times New Roman" w:cs="Times New Roman"/>
            <w:color w:val="1155CC"/>
            <w:sz w:val="24"/>
            <w:szCs w:val="24"/>
            <w:u w:val="single"/>
          </w:rPr>
          <w:t>http://www.eutf.hawaii.gov/</w:t>
        </w:r>
      </w:hyperlink>
      <w:del w:id="68" w:author="Brian Shiro" w:date="2019-09-08T20:21:00Z">
        <w:r>
          <w:fldChar w:fldCharType="begin"/>
        </w:r>
        <w:r>
          <w:delInstrText>HYPERLINK "http://www.eutf.hawaii.gov/"</w:delInstrText>
        </w:r>
        <w:r>
          <w:fldChar w:fldCharType="separate"/>
        </w:r>
        <w:r>
          <w:rPr>
            <w:rFonts w:ascii="Times New Roman" w:eastAsia="Times New Roman" w:hAnsi="Times New Roman" w:cs="Times New Roman"/>
            <w:color w:val="1155CC"/>
            <w:sz w:val="24"/>
            <w:szCs w:val="24"/>
            <w:u w:val="single"/>
          </w:rPr>
          <w:delText>.</w:delText>
        </w:r>
        <w:r>
          <w:fldChar w:fldCharType="end"/>
        </w:r>
      </w:del>
      <w:ins w:id="69" w:author="Brian Shiro" w:date="2019-09-08T20:21:00Z">
        <w:r>
          <w:rPr>
            <w:rFonts w:ascii="Times New Roman" w:eastAsia="Times New Roman" w:hAnsi="Times New Roman" w:cs="Times New Roman"/>
            <w:sz w:val="24"/>
            <w:szCs w:val="24"/>
          </w:rPr>
          <w:t>.</w:t>
        </w:r>
      </w:ins>
      <w:r>
        <w:fldChar w:fldCharType="begin"/>
      </w:r>
      <w:r>
        <w:instrText xml:space="preserve"> HYPERLINK "http://www.eutf.hawaii.gov/" </w:instrText>
      </w:r>
      <w:r>
        <w:fldChar w:fldCharType="separate"/>
      </w:r>
    </w:p>
    <w:p w14:paraId="04C96AF2"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 xml:space="preserve"> </w:t>
      </w:r>
    </w:p>
    <w:p w14:paraId="3E188634"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Hourly employees working half-time (0.5 FTE) </w:t>
      </w:r>
      <w:r>
        <w:rPr>
          <w:rFonts w:ascii="Times New Roman" w:eastAsia="Times New Roman" w:hAnsi="Times New Roman" w:cs="Times New Roman"/>
          <w:sz w:val="24"/>
          <w:szCs w:val="24"/>
        </w:rPr>
        <w:t>and over have the following benefits:</w:t>
      </w:r>
    </w:p>
    <w:p w14:paraId="4DE14CE2"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Optional medical, dental, drug, and life insurance coverage through EUTF, paid holidays, paid sick days, paid vacation days (NOTE: Holiday/sick/vacation days are prorated based on FTE</w:t>
      </w:r>
      <w:ins w:id="70" w:author="Brian Shiro" w:date="2019-09-08T20:22: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and paid half-hour lunch break </w:t>
      </w:r>
      <w:r>
        <w:rPr>
          <w:rFonts w:ascii="Times New Roman" w:eastAsia="Times New Roman" w:hAnsi="Times New Roman" w:cs="Times New Roman"/>
          <w:sz w:val="24"/>
          <w:szCs w:val="24"/>
        </w:rPr>
        <w:t xml:space="preserve">if noon lunch period occurs during the middle of scheduled hours. In the event that staff is short-handed, the administration reserves the right to occasionally ask for playground or lunchroom help during this lunch period (shortening the paid break). </w:t>
      </w:r>
    </w:p>
    <w:p w14:paraId="574F6BB1"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CE34D3B" w14:textId="77777777" w:rsidR="00476050" w:rsidRDefault="008C3FD7">
      <w:pPr>
        <w:pBdr>
          <w:top w:val="nil"/>
          <w:left w:val="nil"/>
          <w:bottom w:val="nil"/>
          <w:right w:val="nil"/>
          <w:between w:val="nil"/>
        </w:pBdr>
        <w:rPr>
          <w:rFonts w:ascii="Times New Roman" w:eastAsia="Times New Roman" w:hAnsi="Times New Roman" w:cs="Times New Roman"/>
          <w:sz w:val="24"/>
          <w:szCs w:val="24"/>
          <w:shd w:val="clear" w:color="auto" w:fill="FF9900"/>
        </w:rPr>
      </w:pPr>
      <w:r>
        <w:rPr>
          <w:rFonts w:ascii="Times New Roman" w:eastAsia="Times New Roman" w:hAnsi="Times New Roman" w:cs="Times New Roman"/>
          <w:sz w:val="24"/>
          <w:szCs w:val="24"/>
        </w:rPr>
        <w:t xml:space="preserve">There are many days when the school is closed that do not count as paid holidays. For example, the winter break has only two paid days, Christmas and New Year’s Day. </w:t>
      </w:r>
    </w:p>
    <w:p w14:paraId="57168170"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5707796"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HSTA employees earn sick and personal leave according to the current HSTA Master Agreem</w:t>
      </w:r>
      <w:r>
        <w:rPr>
          <w:rFonts w:ascii="Times New Roman" w:eastAsia="Times New Roman" w:hAnsi="Times New Roman" w:cs="Times New Roman"/>
          <w:sz w:val="24"/>
          <w:szCs w:val="24"/>
        </w:rPr>
        <w:t>ent.  Personal Leave Days do not carry-over.</w:t>
      </w:r>
    </w:p>
    <w:p w14:paraId="16A87D6D"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8E08075"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FOR NON-HSTA employees:  All unused sick and vacation days carry-over into the next school year. An annual statement of accumulated sick and vacation days will be given to employees each July.</w:t>
      </w:r>
    </w:p>
    <w:p w14:paraId="37ACFBBF"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2428FCE"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If an employee</w:t>
      </w:r>
      <w:r>
        <w:rPr>
          <w:rFonts w:ascii="Times New Roman" w:eastAsia="Times New Roman" w:hAnsi="Times New Roman" w:cs="Times New Roman"/>
          <w:sz w:val="24"/>
          <w:szCs w:val="24"/>
        </w:rPr>
        <w:t xml:space="preserve"> is terminated, all accumulated vacation hours will be paid unless forfeited, but accumulated sick-pay hours are lost. If an employee reaches retirement age (over 63, and at least </w:t>
      </w:r>
      <w:r>
        <w:rPr>
          <w:rFonts w:ascii="Times New Roman" w:eastAsia="Times New Roman" w:hAnsi="Times New Roman" w:cs="Times New Roman"/>
          <w:sz w:val="24"/>
          <w:szCs w:val="24"/>
        </w:rPr>
        <w:lastRenderedPageBreak/>
        <w:t xml:space="preserve">10 years within the state system), all accumulated sick-pay hours can apply </w:t>
      </w:r>
      <w:r>
        <w:rPr>
          <w:rFonts w:ascii="Times New Roman" w:eastAsia="Times New Roman" w:hAnsi="Times New Roman" w:cs="Times New Roman"/>
          <w:sz w:val="24"/>
          <w:szCs w:val="24"/>
        </w:rPr>
        <w:t>to increased retirement benefits, as provided by the state Employee Retirement System (ERS).</w:t>
      </w:r>
    </w:p>
    <w:p w14:paraId="4E9374E7"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9F89C10" w14:textId="77777777" w:rsidR="00476050" w:rsidRDefault="008C3FD7">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State Retirement System</w:t>
      </w:r>
    </w:p>
    <w:p w14:paraId="2187C9A3" w14:textId="77777777" w:rsidR="00476050" w:rsidRDefault="008C3FD7">
      <w:pPr>
        <w:pBdr>
          <w:top w:val="nil"/>
          <w:left w:val="nil"/>
          <w:bottom w:val="nil"/>
          <w:right w:val="nil"/>
          <w:between w:val="nil"/>
        </w:pBdr>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All employees are required to contribute to the State Retirement System in accordance with contribution rates set by the Employment Retir</w:t>
      </w:r>
      <w:r>
        <w:rPr>
          <w:rFonts w:ascii="Times New Roman" w:eastAsia="Times New Roman" w:hAnsi="Times New Roman" w:cs="Times New Roman"/>
          <w:sz w:val="24"/>
          <w:szCs w:val="24"/>
        </w:rPr>
        <w:t>ement System. The ERS website is</w:t>
      </w:r>
      <w:del w:id="71" w:author="Brian Shiro" w:date="2019-09-08T20:23:00Z">
        <w:r>
          <w:fldChar w:fldCharType="begin"/>
        </w:r>
        <w:r>
          <w:delInstrText>HYPERLINK "http://www4.hawii.gove/ers/"</w:delInstrText>
        </w:r>
        <w:r>
          <w:fldChar w:fldCharType="separate"/>
        </w:r>
        <w:r>
          <w:rPr>
            <w:rFonts w:ascii="Times New Roman" w:eastAsia="Times New Roman" w:hAnsi="Times New Roman" w:cs="Times New Roman"/>
            <w:sz w:val="24"/>
            <w:szCs w:val="24"/>
          </w:rPr>
          <w:delText xml:space="preserve"> </w:delText>
        </w:r>
        <w:r>
          <w:fldChar w:fldCharType="end"/>
        </w:r>
        <w:r>
          <w:fldChar w:fldCharType="begin"/>
        </w:r>
        <w:r>
          <w:delInstrText>HYPERLINK "http://www4.hawii.gove/ers/"</w:delInstrText>
        </w:r>
        <w:r>
          <w:fldChar w:fldCharType="separate"/>
        </w:r>
        <w:r>
          <w:rPr>
            <w:rFonts w:ascii="Times New Roman" w:eastAsia="Times New Roman" w:hAnsi="Times New Roman" w:cs="Times New Roman"/>
            <w:color w:val="1155CC"/>
            <w:sz w:val="24"/>
            <w:szCs w:val="24"/>
            <w:u w:val="single"/>
          </w:rPr>
          <w:delText>http://www4.hawaii.gov/ers/</w:delText>
        </w:r>
        <w:r>
          <w:fldChar w:fldCharType="end"/>
        </w:r>
      </w:del>
      <w:ins w:id="72" w:author="Brian Shiro" w:date="2019-09-08T20:23:00Z">
        <w:r>
          <w:fldChar w:fldCharType="begin"/>
        </w:r>
        <w:r>
          <w:instrText>HYPERLINK "http://www4.hawii.gove/ers/"</w:instrText>
        </w:r>
        <w:r>
          <w:fldChar w:fldCharType="separate"/>
        </w:r>
        <w:r>
          <w:rPr>
            <w:rFonts w:ascii="Times New Roman" w:eastAsia="Times New Roman" w:hAnsi="Times New Roman" w:cs="Times New Roman"/>
            <w:sz w:val="24"/>
            <w:szCs w:val="24"/>
          </w:rPr>
          <w:t xml:space="preserve"> </w:t>
        </w:r>
        <w:r>
          <w:fldChar w:fldCharType="end"/>
        </w:r>
        <w:r>
          <w:fldChar w:fldCharType="begin"/>
        </w:r>
        <w:r>
          <w:instrText>HYPERLINK "http://www4.hawii.gove/ers/"</w:instrText>
        </w:r>
        <w:r>
          <w:fldChar w:fldCharType="separate"/>
        </w:r>
        <w:r>
          <w:rPr>
            <w:rFonts w:ascii="Times New Roman" w:eastAsia="Times New Roman" w:hAnsi="Times New Roman" w:cs="Times New Roman"/>
            <w:color w:val="1155CC"/>
            <w:sz w:val="24"/>
            <w:szCs w:val="24"/>
            <w:u w:val="single"/>
          </w:rPr>
          <w:t>http://www4.hawaii.gov/ers/</w:t>
        </w:r>
        <w:r>
          <w:fldChar w:fldCharType="end"/>
        </w:r>
      </w:ins>
      <w:del w:id="73" w:author="Brian Shiro" w:date="2019-09-08T20:23:00Z">
        <w:r>
          <w:fldChar w:fldCharType="begin"/>
        </w:r>
        <w:r>
          <w:delInstrText>HYPERLINK "http://www4.hawii.gove/ers/"</w:delInstrText>
        </w:r>
        <w:r>
          <w:fldChar w:fldCharType="separate"/>
        </w:r>
        <w:r>
          <w:rPr>
            <w:rFonts w:ascii="Times New Roman" w:eastAsia="Times New Roman" w:hAnsi="Times New Roman" w:cs="Times New Roman"/>
            <w:color w:val="1155CC"/>
            <w:sz w:val="24"/>
            <w:szCs w:val="24"/>
            <w:u w:val="single"/>
          </w:rPr>
          <w:delText>.</w:delText>
        </w:r>
        <w:r>
          <w:fldChar w:fldCharType="end"/>
        </w:r>
      </w:del>
      <w:ins w:id="74" w:author="Brian Shiro" w:date="2019-09-08T20:23:00Z">
        <w:r>
          <w:rPr>
            <w:rFonts w:ascii="Times New Roman" w:eastAsia="Times New Roman" w:hAnsi="Times New Roman" w:cs="Times New Roman"/>
            <w:sz w:val="24"/>
            <w:szCs w:val="24"/>
          </w:rPr>
          <w:t>.</w:t>
        </w:r>
      </w:ins>
      <w:r>
        <w:fldChar w:fldCharType="begin"/>
      </w:r>
      <w:r>
        <w:instrText xml:space="preserve"> HYPERLINK "http://www4.hawii.gove/ers/" </w:instrText>
      </w:r>
      <w:r>
        <w:fldChar w:fldCharType="separate"/>
      </w:r>
    </w:p>
    <w:p w14:paraId="714F320D"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 xml:space="preserve"> </w:t>
      </w:r>
    </w:p>
    <w:p w14:paraId="064013A3" w14:textId="77777777" w:rsidR="00476050" w:rsidRDefault="008C3FD7">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Additional Benefits Available to All</w:t>
      </w:r>
    </w:p>
    <w:p w14:paraId="633E11E1"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del w:id="75" w:author="Brian Shiro" w:date="2019-09-08T20:24:00Z">
        <w:r>
          <w:rPr>
            <w:rFonts w:ascii="Times New Roman" w:eastAsia="Times New Roman" w:hAnsi="Times New Roman" w:cs="Times New Roman"/>
            <w:sz w:val="24"/>
            <w:szCs w:val="24"/>
          </w:rPr>
          <w:delText xml:space="preserve">Aflac insurance </w:delText>
        </w:r>
      </w:del>
      <w:ins w:id="76" w:author="Brian Shiro" w:date="2019-09-08T20:24:00Z">
        <w:del w:id="77" w:author="Brian Shiro" w:date="2019-09-08T20:24:00Z">
          <w:r>
            <w:rPr>
              <w:rFonts w:ascii="Times New Roman" w:eastAsia="Times New Roman" w:hAnsi="Times New Roman" w:cs="Times New Roman"/>
              <w:sz w:val="24"/>
              <w:szCs w:val="24"/>
            </w:rPr>
            <w:delText>A</w:delText>
          </w:r>
        </w:del>
      </w:ins>
      <w:del w:id="78" w:author="Brian Shiro" w:date="2019-09-08T20:24:00Z">
        <w:r>
          <w:rPr>
            <w:rFonts w:ascii="Times New Roman" w:eastAsia="Times New Roman" w:hAnsi="Times New Roman" w:cs="Times New Roman"/>
            <w:sz w:val="24"/>
            <w:szCs w:val="24"/>
          </w:rPr>
          <w:delText>(a</w:delText>
        </w:r>
      </w:del>
      <w:r>
        <w:rPr>
          <w:rFonts w:ascii="Times New Roman" w:eastAsia="Times New Roman" w:hAnsi="Times New Roman" w:cs="Times New Roman"/>
          <w:sz w:val="24"/>
          <w:szCs w:val="24"/>
        </w:rPr>
        <w:t xml:space="preserve">Anyone with medical deductions is automatically signed up for the basic </w:t>
      </w:r>
      <w:ins w:id="79" w:author="Brian Shiro" w:date="2019-09-08T20:24:00Z">
        <w:r>
          <w:rPr>
            <w:rFonts w:ascii="Times New Roman" w:eastAsia="Times New Roman" w:hAnsi="Times New Roman" w:cs="Times New Roman"/>
            <w:sz w:val="24"/>
            <w:szCs w:val="24"/>
          </w:rPr>
          <w:t xml:space="preserve">Aflac insurance </w:t>
        </w:r>
      </w:ins>
      <w:r>
        <w:rPr>
          <w:rFonts w:ascii="Times New Roman" w:eastAsia="Times New Roman" w:hAnsi="Times New Roman" w:cs="Times New Roman"/>
          <w:sz w:val="24"/>
          <w:szCs w:val="24"/>
        </w:rPr>
        <w:t>program, which allows deductions to be made pre-tax. Other Aflac insurance programs are optional.</w:t>
      </w:r>
    </w:p>
    <w:p w14:paraId="5F40D162"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4AD84FA"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403B plan tax-sheltered annuities investment is also available as </w:t>
      </w:r>
      <w:r>
        <w:rPr>
          <w:rFonts w:ascii="Times New Roman" w:eastAsia="Times New Roman" w:hAnsi="Times New Roman" w:cs="Times New Roman"/>
          <w:sz w:val="24"/>
          <w:szCs w:val="24"/>
        </w:rPr>
        <w:t>a private investment option for retirement. Contact the Business Office for contact information for 403B plan providers.</w:t>
      </w:r>
    </w:p>
    <w:p w14:paraId="1FD345A3"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7233764" w14:textId="77777777" w:rsidR="00476050" w:rsidRDefault="00476050">
      <w:pPr>
        <w:pBdr>
          <w:top w:val="nil"/>
          <w:left w:val="nil"/>
          <w:bottom w:val="nil"/>
          <w:right w:val="nil"/>
          <w:between w:val="nil"/>
        </w:pBdr>
        <w:rPr>
          <w:rFonts w:ascii="Times New Roman" w:eastAsia="Times New Roman" w:hAnsi="Times New Roman" w:cs="Times New Roman"/>
          <w:sz w:val="24"/>
          <w:szCs w:val="24"/>
          <w:highlight w:val="yellow"/>
        </w:rPr>
      </w:pPr>
    </w:p>
    <w:p w14:paraId="6D109B24" w14:textId="77777777" w:rsidR="00476050" w:rsidRDefault="008C3FD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11CAD8A" w14:textId="77777777" w:rsidR="00476050" w:rsidRDefault="00476050">
      <w:pPr>
        <w:pBdr>
          <w:top w:val="nil"/>
          <w:left w:val="nil"/>
          <w:bottom w:val="nil"/>
          <w:right w:val="nil"/>
          <w:between w:val="nil"/>
        </w:pBdr>
        <w:rPr>
          <w:rFonts w:ascii="Times New Roman" w:eastAsia="Times New Roman" w:hAnsi="Times New Roman" w:cs="Times New Roman"/>
          <w:b/>
          <w:sz w:val="24"/>
          <w:szCs w:val="24"/>
        </w:rPr>
      </w:pPr>
    </w:p>
    <w:p w14:paraId="343A4B8B" w14:textId="77777777" w:rsidR="00476050" w:rsidRDefault="00476050">
      <w:pPr>
        <w:pBdr>
          <w:top w:val="nil"/>
          <w:left w:val="nil"/>
          <w:bottom w:val="nil"/>
          <w:right w:val="nil"/>
          <w:between w:val="nil"/>
        </w:pBdr>
        <w:rPr>
          <w:rFonts w:ascii="Times New Roman" w:eastAsia="Times New Roman" w:hAnsi="Times New Roman" w:cs="Times New Roman"/>
          <w:b/>
          <w:sz w:val="24"/>
          <w:szCs w:val="24"/>
        </w:rPr>
      </w:pPr>
    </w:p>
    <w:p w14:paraId="3B70E71E" w14:textId="77777777" w:rsidR="00476050" w:rsidRDefault="008C3FD7">
      <w:pPr>
        <w:pBdr>
          <w:top w:val="nil"/>
          <w:left w:val="nil"/>
          <w:bottom w:val="nil"/>
          <w:right w:val="nil"/>
          <w:between w:val="nil"/>
        </w:pBdr>
        <w:rPr>
          <w:rFonts w:ascii="Times New Roman" w:eastAsia="Times New Roman" w:hAnsi="Times New Roman" w:cs="Times New Roman"/>
          <w:b/>
          <w:sz w:val="24"/>
          <w:szCs w:val="24"/>
        </w:rPr>
      </w:pPr>
      <w:r>
        <w:br w:type="page"/>
      </w:r>
    </w:p>
    <w:p w14:paraId="755F38A5" w14:textId="77777777" w:rsidR="00476050" w:rsidRDefault="008C3FD7">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Conflict Resolution Policy</w:t>
      </w:r>
    </w:p>
    <w:p w14:paraId="610D0E78" w14:textId="77777777" w:rsidR="00476050" w:rsidRDefault="00476050">
      <w:pPr>
        <w:pBdr>
          <w:top w:val="nil"/>
          <w:left w:val="nil"/>
          <w:bottom w:val="nil"/>
          <w:right w:val="nil"/>
          <w:between w:val="nil"/>
        </w:pBdr>
        <w:jc w:val="center"/>
        <w:rPr>
          <w:rFonts w:ascii="Times New Roman" w:eastAsia="Times New Roman" w:hAnsi="Times New Roman" w:cs="Times New Roman"/>
          <w:b/>
          <w:sz w:val="24"/>
          <w:szCs w:val="24"/>
        </w:rPr>
      </w:pPr>
    </w:p>
    <w:p w14:paraId="4CF10D99"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Amended and approved July 21, 2016</w:t>
      </w:r>
    </w:p>
    <w:p w14:paraId="56A39806"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noProof/>
        </w:rPr>
        <w:pict w14:anchorId="4C169861">
          <v:rect id="_x0000_i1031" alt="" style="width:468pt;height:.05pt;mso-width-percent:0;mso-height-percent:0;mso-width-percent:0;mso-height-percent:0" o:hralign="center" o:hrstd="t" o:hr="t" fillcolor="#a0a0a0" stroked="f"/>
        </w:pict>
      </w:r>
    </w:p>
    <w:p w14:paraId="5D0BF82B" w14:textId="77777777" w:rsidR="00476050" w:rsidRDefault="00476050">
      <w:pPr>
        <w:pBdr>
          <w:top w:val="nil"/>
          <w:left w:val="nil"/>
          <w:bottom w:val="nil"/>
          <w:right w:val="nil"/>
          <w:between w:val="nil"/>
        </w:pBdr>
        <w:spacing w:line="240" w:lineRule="auto"/>
        <w:rPr>
          <w:rFonts w:ascii="Times New Roman" w:eastAsia="Times New Roman" w:hAnsi="Times New Roman" w:cs="Times New Roman"/>
          <w:sz w:val="24"/>
          <w:szCs w:val="24"/>
          <w:u w:val="single"/>
        </w:rPr>
      </w:pPr>
    </w:p>
    <w:p w14:paraId="2F3C693B" w14:textId="77777777" w:rsidR="00476050" w:rsidRDefault="008C3FD7">
      <w:pPr>
        <w:pBdr>
          <w:top w:val="nil"/>
          <w:left w:val="nil"/>
          <w:bottom w:val="nil"/>
          <w:right w:val="nil"/>
          <w:between w:val="nil"/>
        </w:pBdr>
        <w:spacing w:line="240" w:lineRule="auto"/>
        <w:ind w:right="30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Background</w:t>
      </w:r>
    </w:p>
    <w:p w14:paraId="3B9DCD95" w14:textId="77777777" w:rsidR="00476050" w:rsidRDefault="008C3FD7">
      <w:pPr>
        <w:pBdr>
          <w:top w:val="nil"/>
          <w:left w:val="nil"/>
          <w:bottom w:val="nil"/>
          <w:right w:val="nil"/>
          <w:between w:val="nil"/>
        </w:pBdr>
        <w:spacing w:line="240" w:lineRule="auto"/>
        <w:ind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intent of this document is to describe the agreements we hold as a community about how to resolve differences of opinion and the process we will use to ensure that every member of our community has an appropriate, safe and respectful forum in which to </w:t>
      </w:r>
      <w:r>
        <w:rPr>
          <w:rFonts w:ascii="Times New Roman" w:eastAsia="Times New Roman" w:hAnsi="Times New Roman" w:cs="Times New Roman"/>
          <w:sz w:val="24"/>
          <w:szCs w:val="24"/>
        </w:rPr>
        <w:t>bring disputes for resolution. Interactions with other staff members should be polite, courteous, and professional at all times. Teachers are expected to accommodate and respect support personnel. If supplemental services are scheduled, support personnel m</w:t>
      </w:r>
      <w:r>
        <w:rPr>
          <w:rFonts w:ascii="Times New Roman" w:eastAsia="Times New Roman" w:hAnsi="Times New Roman" w:cs="Times New Roman"/>
          <w:sz w:val="24"/>
          <w:szCs w:val="24"/>
        </w:rPr>
        <w:t>ust be welcomed into the classroom to provide scheduled support and/or students must be able to leave at the scheduled time to receive support.</w:t>
      </w:r>
    </w:p>
    <w:p w14:paraId="2FE49C1B" w14:textId="77777777" w:rsidR="00476050" w:rsidRDefault="008C3FD7">
      <w:pPr>
        <w:pBdr>
          <w:top w:val="nil"/>
          <w:left w:val="nil"/>
          <w:bottom w:val="nil"/>
          <w:right w:val="nil"/>
          <w:between w:val="nil"/>
        </w:pBdr>
        <w:spacing w:line="240" w:lineRule="auto"/>
        <w:ind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0457C84" w14:textId="77777777" w:rsidR="00476050" w:rsidRDefault="008C3FD7">
      <w:pPr>
        <w:pBdr>
          <w:top w:val="nil"/>
          <w:left w:val="nil"/>
          <w:bottom w:val="nil"/>
          <w:right w:val="nil"/>
          <w:between w:val="nil"/>
        </w:pBdr>
        <w:spacing w:line="240" w:lineRule="auto"/>
        <w:ind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personnel are expected to dispel rumors, by not engaging in starting, spreading or encouraging dissemination of rumors. Everyone is expected to speak directly with each other rather than about others, especially if concerns are brought up. </w:t>
      </w:r>
    </w:p>
    <w:p w14:paraId="34C6C373" w14:textId="77777777" w:rsidR="00476050" w:rsidRDefault="00476050">
      <w:pPr>
        <w:pBdr>
          <w:top w:val="nil"/>
          <w:left w:val="nil"/>
          <w:bottom w:val="nil"/>
          <w:right w:val="nil"/>
          <w:between w:val="nil"/>
        </w:pBdr>
        <w:spacing w:line="240" w:lineRule="auto"/>
        <w:ind w:right="300"/>
        <w:rPr>
          <w:rFonts w:ascii="Times New Roman" w:eastAsia="Times New Roman" w:hAnsi="Times New Roman" w:cs="Times New Roman"/>
          <w:sz w:val="24"/>
          <w:szCs w:val="24"/>
        </w:rPr>
      </w:pPr>
    </w:p>
    <w:p w14:paraId="4844D10B" w14:textId="77777777" w:rsidR="00476050" w:rsidRDefault="008C3FD7">
      <w:pPr>
        <w:pBdr>
          <w:top w:val="nil"/>
          <w:left w:val="nil"/>
          <w:bottom w:val="nil"/>
          <w:right w:val="nil"/>
          <w:between w:val="nil"/>
        </w:pBdr>
        <w:spacing w:line="240" w:lineRule="auto"/>
        <w:ind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not </w:t>
      </w:r>
      <w:r>
        <w:rPr>
          <w:rFonts w:ascii="Times New Roman" w:eastAsia="Times New Roman" w:hAnsi="Times New Roman" w:cs="Times New Roman"/>
          <w:sz w:val="24"/>
          <w:szCs w:val="24"/>
        </w:rPr>
        <w:t>the intent of this document to describe the process for making complaints or reporting conduct violations. Complaints and conduct violations must be reported directly to an administrator per the VSAS Complaints Policy.</w:t>
      </w:r>
    </w:p>
    <w:p w14:paraId="13146AAA" w14:textId="77777777" w:rsidR="00476050" w:rsidRDefault="00476050">
      <w:pPr>
        <w:pBdr>
          <w:top w:val="nil"/>
          <w:left w:val="nil"/>
          <w:bottom w:val="nil"/>
          <w:right w:val="nil"/>
          <w:between w:val="nil"/>
        </w:pBdr>
        <w:spacing w:line="240" w:lineRule="auto"/>
        <w:ind w:right="300"/>
        <w:rPr>
          <w:rFonts w:ascii="Times New Roman" w:eastAsia="Times New Roman" w:hAnsi="Times New Roman" w:cs="Times New Roman"/>
          <w:sz w:val="24"/>
          <w:szCs w:val="24"/>
        </w:rPr>
      </w:pPr>
    </w:p>
    <w:p w14:paraId="114CC32B" w14:textId="77777777" w:rsidR="00476050" w:rsidRDefault="008C3FD7">
      <w:pPr>
        <w:pBdr>
          <w:top w:val="nil"/>
          <w:left w:val="nil"/>
          <w:bottom w:val="nil"/>
          <w:right w:val="nil"/>
          <w:between w:val="nil"/>
        </w:pBdr>
        <w:spacing w:line="240" w:lineRule="auto"/>
        <w:ind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It is not the intent of the document</w:t>
      </w:r>
      <w:r>
        <w:rPr>
          <w:rFonts w:ascii="Times New Roman" w:eastAsia="Times New Roman" w:hAnsi="Times New Roman" w:cs="Times New Roman"/>
          <w:sz w:val="24"/>
          <w:szCs w:val="24"/>
        </w:rPr>
        <w:t xml:space="preserve"> to predict every situation in which differences may arise, nor to prescribe the best way to handle each situation or dispute. In general, adults are expected to demonstrate compassion and understanding, assume positive intentions, forgive quickly, communi</w:t>
      </w:r>
      <w:r>
        <w:rPr>
          <w:rFonts w:ascii="Times New Roman" w:eastAsia="Times New Roman" w:hAnsi="Times New Roman" w:cs="Times New Roman"/>
          <w:sz w:val="24"/>
          <w:szCs w:val="24"/>
        </w:rPr>
        <w:t xml:space="preserve">cate openly and honestly, actively seek out a peaceful resolution, self-reflect critically, and apologize sincerely. </w:t>
      </w:r>
    </w:p>
    <w:p w14:paraId="48E80011" w14:textId="77777777" w:rsidR="00476050" w:rsidRDefault="008C3FD7">
      <w:pPr>
        <w:pBdr>
          <w:top w:val="nil"/>
          <w:left w:val="nil"/>
          <w:bottom w:val="nil"/>
          <w:right w:val="nil"/>
          <w:between w:val="nil"/>
        </w:pBdr>
        <w:spacing w:line="240" w:lineRule="auto"/>
        <w:ind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75775E7"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Conflict Resolution</w:t>
      </w:r>
    </w:p>
    <w:p w14:paraId="4152DDB5" w14:textId="77777777" w:rsidR="00476050" w:rsidRDefault="008C3FD7">
      <w:pPr>
        <w:pBdr>
          <w:top w:val="nil"/>
          <w:left w:val="nil"/>
          <w:bottom w:val="nil"/>
          <w:right w:val="nil"/>
          <w:between w:val="nil"/>
        </w:pBdr>
        <w:spacing w:line="240" w:lineRule="auto"/>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The steps defined below are not the only means of exploring and resolving the healthy variety of viewpoints within o</w:t>
      </w:r>
      <w:r>
        <w:rPr>
          <w:rFonts w:ascii="Times New Roman" w:eastAsia="Times New Roman" w:hAnsi="Times New Roman" w:cs="Times New Roman"/>
          <w:sz w:val="24"/>
          <w:szCs w:val="24"/>
        </w:rPr>
        <w:t>ur community. In fact, we expect most matters to be raised and resolved through the everyday work of our teachers, staff, parents and the committees that serve them. This process should therefore be placed within the wider context of the overall governance</w:t>
      </w:r>
      <w:r>
        <w:rPr>
          <w:rFonts w:ascii="Times New Roman" w:eastAsia="Times New Roman" w:hAnsi="Times New Roman" w:cs="Times New Roman"/>
          <w:sz w:val="24"/>
          <w:szCs w:val="24"/>
        </w:rPr>
        <w:t xml:space="preserve"> of our school community, and only called upon where the best intentions of people to work collaboratively become stuck.</w:t>
      </w:r>
    </w:p>
    <w:p w14:paraId="23104AD6" w14:textId="77777777" w:rsidR="00476050" w:rsidRDefault="00476050">
      <w:pPr>
        <w:pBdr>
          <w:top w:val="nil"/>
          <w:left w:val="nil"/>
          <w:bottom w:val="nil"/>
          <w:right w:val="nil"/>
          <w:between w:val="nil"/>
        </w:pBdr>
        <w:spacing w:line="240" w:lineRule="auto"/>
        <w:ind w:right="140"/>
        <w:rPr>
          <w:rFonts w:ascii="Times New Roman" w:eastAsia="Times New Roman" w:hAnsi="Times New Roman" w:cs="Times New Roman"/>
          <w:sz w:val="24"/>
          <w:szCs w:val="24"/>
        </w:rPr>
      </w:pPr>
    </w:p>
    <w:p w14:paraId="4313C4AA" w14:textId="77777777" w:rsidR="00476050" w:rsidRDefault="008C3FD7">
      <w:pPr>
        <w:pStyle w:val="Heading1"/>
        <w:keepNext w:val="0"/>
        <w:keepLines w:val="0"/>
        <w:pBdr>
          <w:top w:val="nil"/>
          <w:left w:val="nil"/>
          <w:bottom w:val="nil"/>
          <w:right w:val="nil"/>
          <w:between w:val="nil"/>
        </w:pBdr>
        <w:spacing w:before="120" w:after="0" w:line="240" w:lineRule="auto"/>
        <w:rPr>
          <w:rFonts w:ascii="Times New Roman" w:eastAsia="Times New Roman" w:hAnsi="Times New Roman" w:cs="Times New Roman"/>
          <w:sz w:val="24"/>
          <w:szCs w:val="24"/>
          <w:u w:val="single"/>
        </w:rPr>
      </w:pPr>
      <w:bookmarkStart w:id="80" w:name="_tvbeqjl8e754" w:colFirst="0" w:colLast="0"/>
      <w:bookmarkEnd w:id="80"/>
      <w:r>
        <w:rPr>
          <w:rFonts w:ascii="Times New Roman" w:eastAsia="Times New Roman" w:hAnsi="Times New Roman" w:cs="Times New Roman"/>
          <w:sz w:val="24"/>
          <w:szCs w:val="24"/>
          <w:u w:val="single"/>
        </w:rPr>
        <w:t>Fundamental Agreements</w:t>
      </w:r>
    </w:p>
    <w:p w14:paraId="686C8E30"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this process is to be successful, there are certain agreements about the way we resolve our differences by which everyone must abide:</w:t>
      </w:r>
    </w:p>
    <w:p w14:paraId="2797BEE0" w14:textId="77777777" w:rsidR="00476050" w:rsidRDefault="008C3FD7">
      <w:pPr>
        <w:numPr>
          <w:ilvl w:val="0"/>
          <w:numId w:val="3"/>
        </w:numPr>
        <w:pBdr>
          <w:top w:val="nil"/>
          <w:left w:val="nil"/>
          <w:bottom w:val="nil"/>
          <w:right w:val="nil"/>
          <w:between w:val="nil"/>
        </w:pBdr>
        <w:spacing w:before="120"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We acknowledge the importance of open, constructive and direct communication for the purpose of strengthening our commu</w:t>
      </w:r>
      <w:r>
        <w:rPr>
          <w:rFonts w:ascii="Times New Roman" w:eastAsia="Times New Roman" w:hAnsi="Times New Roman" w:cs="Times New Roman"/>
          <w:sz w:val="24"/>
          <w:szCs w:val="24"/>
        </w:rPr>
        <w:t>nity;</w:t>
      </w:r>
    </w:p>
    <w:p w14:paraId="03825F63" w14:textId="77777777" w:rsidR="00476050" w:rsidRDefault="008C3FD7">
      <w:pPr>
        <w:numPr>
          <w:ilvl w:val="0"/>
          <w:numId w:val="3"/>
        </w:numPr>
        <w:pBdr>
          <w:top w:val="nil"/>
          <w:left w:val="nil"/>
          <w:bottom w:val="nil"/>
          <w:right w:val="nil"/>
          <w:between w:val="nil"/>
        </w:pBdr>
        <w:spacing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We believe in fostering an environment where conflicts are seen as an opportunity for growth and are embraced for the creative ideas that come from it;</w:t>
      </w:r>
    </w:p>
    <w:p w14:paraId="3B91FB6F" w14:textId="77777777" w:rsidR="00476050" w:rsidRDefault="008C3FD7">
      <w:pPr>
        <w:numPr>
          <w:ilvl w:val="0"/>
          <w:numId w:val="3"/>
        </w:numPr>
        <w:pBdr>
          <w:top w:val="nil"/>
          <w:left w:val="nil"/>
          <w:bottom w:val="nil"/>
          <w:right w:val="nil"/>
          <w:between w:val="nil"/>
        </w:pBdr>
        <w:spacing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 believe that differences of opinion are a fundamental source of the social dynamic within a community and must be expressed in order to be explored;</w:t>
      </w:r>
    </w:p>
    <w:p w14:paraId="6A679A14" w14:textId="77777777" w:rsidR="00476050" w:rsidRDefault="008C3FD7">
      <w:pPr>
        <w:numPr>
          <w:ilvl w:val="0"/>
          <w:numId w:val="3"/>
        </w:numPr>
        <w:pBdr>
          <w:top w:val="nil"/>
          <w:left w:val="nil"/>
          <w:bottom w:val="nil"/>
          <w:right w:val="nil"/>
          <w:between w:val="nil"/>
        </w:pBdr>
        <w:spacing w:line="240"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will operate according to the belief that truth will emerge from a process based on caring, creative,</w:t>
      </w:r>
      <w:r>
        <w:rPr>
          <w:rFonts w:ascii="Times New Roman" w:eastAsia="Times New Roman" w:hAnsi="Times New Roman" w:cs="Times New Roman"/>
          <w:sz w:val="24"/>
          <w:szCs w:val="24"/>
        </w:rPr>
        <w:t xml:space="preserve"> critical thinking and a willingness to respect and challenge one’s own viewpoints as well as accepting the views of others;</w:t>
      </w:r>
    </w:p>
    <w:p w14:paraId="238ED96B" w14:textId="77777777" w:rsidR="00476050" w:rsidRDefault="008C3FD7">
      <w:pPr>
        <w:numPr>
          <w:ilvl w:val="0"/>
          <w:numId w:val="3"/>
        </w:numPr>
        <w:pBdr>
          <w:top w:val="nil"/>
          <w:left w:val="nil"/>
          <w:bottom w:val="nil"/>
          <w:right w:val="nil"/>
          <w:between w:val="nil"/>
        </w:pBdr>
        <w:spacing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We seek to find solutions that always keep concern for our children in focus and which balance a willingness to be flexible with st</w:t>
      </w:r>
      <w:r>
        <w:rPr>
          <w:rFonts w:ascii="Times New Roman" w:eastAsia="Times New Roman" w:hAnsi="Times New Roman" w:cs="Times New Roman"/>
          <w:sz w:val="24"/>
          <w:szCs w:val="24"/>
        </w:rPr>
        <w:t>aying true to the core values of our school;</w:t>
      </w:r>
    </w:p>
    <w:p w14:paraId="3A37A3C8" w14:textId="77777777" w:rsidR="00476050" w:rsidRDefault="008C3FD7">
      <w:pPr>
        <w:numPr>
          <w:ilvl w:val="0"/>
          <w:numId w:val="3"/>
        </w:numPr>
        <w:pBdr>
          <w:top w:val="nil"/>
          <w:left w:val="nil"/>
          <w:bottom w:val="nil"/>
          <w:right w:val="nil"/>
          <w:between w:val="nil"/>
        </w:pBdr>
        <w:spacing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We expect all parties to maintain the utmost discretion and confidentiality when involved in a dispute, so that all members of our community trust they can enter the process with respect;</w:t>
      </w:r>
    </w:p>
    <w:p w14:paraId="0392F532" w14:textId="77777777" w:rsidR="00476050" w:rsidRDefault="008C3FD7">
      <w:pPr>
        <w:numPr>
          <w:ilvl w:val="0"/>
          <w:numId w:val="3"/>
        </w:numPr>
        <w:pBdr>
          <w:top w:val="nil"/>
          <w:left w:val="nil"/>
          <w:bottom w:val="nil"/>
          <w:right w:val="nil"/>
          <w:between w:val="nil"/>
        </w:pBdr>
        <w:spacing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We respect the importan</w:t>
      </w:r>
      <w:r>
        <w:rPr>
          <w:rFonts w:ascii="Times New Roman" w:eastAsia="Times New Roman" w:hAnsi="Times New Roman" w:cs="Times New Roman"/>
          <w:sz w:val="24"/>
          <w:szCs w:val="24"/>
        </w:rPr>
        <w:t>ce of time, patience and due process in achieving lasting resolutions; and</w:t>
      </w:r>
    </w:p>
    <w:p w14:paraId="37D521DB" w14:textId="77777777" w:rsidR="00476050" w:rsidRDefault="008C3FD7">
      <w:pPr>
        <w:numPr>
          <w:ilvl w:val="0"/>
          <w:numId w:val="3"/>
        </w:numPr>
        <w:pBdr>
          <w:top w:val="nil"/>
          <w:left w:val="nil"/>
          <w:bottom w:val="nil"/>
          <w:right w:val="nil"/>
          <w:between w:val="nil"/>
        </w:pBdr>
        <w:spacing w:line="240" w:lineRule="auto"/>
        <w:ind w:left="450"/>
        <w:rPr>
          <w:ins w:id="81" w:author="Kalima Kinney" w:date="2019-09-13T04:31:00Z"/>
          <w:rFonts w:ascii="Times New Roman" w:eastAsia="Times New Roman" w:hAnsi="Times New Roman" w:cs="Times New Roman"/>
          <w:sz w:val="24"/>
          <w:szCs w:val="24"/>
        </w:rPr>
      </w:pPr>
      <w:r>
        <w:rPr>
          <w:rFonts w:ascii="Times New Roman" w:eastAsia="Times New Roman" w:hAnsi="Times New Roman" w:cs="Times New Roman"/>
          <w:sz w:val="24"/>
          <w:szCs w:val="24"/>
        </w:rPr>
        <w:t>We believe that disputes</w:t>
      </w:r>
      <w:ins w:id="82" w:author="Kalima Kinney" w:date="2019-09-13T04:31:00Z">
        <w:r>
          <w:rPr>
            <w:rFonts w:ascii="Times New Roman" w:eastAsia="Times New Roman" w:hAnsi="Times New Roman" w:cs="Times New Roman"/>
            <w:sz w:val="24"/>
            <w:szCs w:val="24"/>
          </w:rPr>
          <w:t xml:space="preserve"> are best</w:t>
        </w:r>
      </w:ins>
      <w:del w:id="83" w:author="Kalima Kinney" w:date="2019-09-13T04:31:00Z">
        <w:r>
          <w:rPr>
            <w:rFonts w:ascii="Times New Roman" w:eastAsia="Times New Roman" w:hAnsi="Times New Roman" w:cs="Times New Roman"/>
            <w:sz w:val="24"/>
            <w:szCs w:val="24"/>
          </w:rPr>
          <w:delText xml:space="preserve"> can onl</w:delText>
        </w:r>
      </w:del>
      <w:del w:id="84" w:author="KK" w:date="2019-10-31T18:18:00Z">
        <w:r w:rsidDel="00E83208">
          <w:rPr>
            <w:rFonts w:ascii="Times New Roman" w:eastAsia="Times New Roman" w:hAnsi="Times New Roman" w:cs="Times New Roman"/>
            <w:sz w:val="24"/>
            <w:szCs w:val="24"/>
          </w:rPr>
          <w:delText>y</w:delText>
        </w:r>
      </w:del>
      <w:r>
        <w:rPr>
          <w:rFonts w:ascii="Times New Roman" w:eastAsia="Times New Roman" w:hAnsi="Times New Roman" w:cs="Times New Roman"/>
          <w:sz w:val="24"/>
          <w:szCs w:val="24"/>
        </w:rPr>
        <w:t xml:space="preserve"> be resolved when there is a genuine desire and effort on the part of everyone involved to understand the various viewpoints and a commitme</w:t>
      </w:r>
      <w:r>
        <w:rPr>
          <w:rFonts w:ascii="Times New Roman" w:eastAsia="Times New Roman" w:hAnsi="Times New Roman" w:cs="Times New Roman"/>
          <w:sz w:val="24"/>
          <w:szCs w:val="24"/>
        </w:rPr>
        <w:t>nt to work through the differences that underlie our disagreements.</w:t>
      </w:r>
    </w:p>
    <w:p w14:paraId="0680AC39" w14:textId="77777777" w:rsidR="00476050" w:rsidRDefault="008C3FD7">
      <w:pPr>
        <w:numPr>
          <w:ilvl w:val="0"/>
          <w:numId w:val="3"/>
        </w:numPr>
        <w:pBdr>
          <w:top w:val="nil"/>
          <w:left w:val="nil"/>
          <w:bottom w:val="nil"/>
          <w:right w:val="nil"/>
          <w:between w:val="nil"/>
        </w:pBdr>
        <w:spacing w:line="240" w:lineRule="auto"/>
        <w:ind w:left="450"/>
        <w:rPr>
          <w:ins w:id="85" w:author="Kalima Kinney" w:date="2019-09-13T04:31:00Z"/>
          <w:rFonts w:ascii="Times New Roman" w:eastAsia="Times New Roman" w:hAnsi="Times New Roman" w:cs="Times New Roman"/>
          <w:sz w:val="24"/>
          <w:szCs w:val="24"/>
        </w:rPr>
      </w:pPr>
      <w:ins w:id="86" w:author="Kalima Kinney" w:date="2019-09-13T04:31:00Z">
        <w:r>
          <w:rPr>
            <w:rFonts w:ascii="Times New Roman" w:eastAsia="Times New Roman" w:hAnsi="Times New Roman" w:cs="Times New Roman"/>
            <w:sz w:val="24"/>
            <w:szCs w:val="24"/>
          </w:rPr>
          <w:t>VSAS employees are expected to demonstrate a willingness and openness to resolve conflicts including using "I" statements, listening to understand the other perspectives, accepting respons</w:t>
        </w:r>
        <w:r>
          <w:rPr>
            <w:rFonts w:ascii="Times New Roman" w:eastAsia="Times New Roman" w:hAnsi="Times New Roman" w:cs="Times New Roman"/>
            <w:sz w:val="24"/>
            <w:szCs w:val="24"/>
          </w:rPr>
          <w:t xml:space="preserve">ibility for one's own actions, apologizing, and agreeing to reasonable requests from the other individuals involved. </w:t>
        </w:r>
      </w:ins>
    </w:p>
    <w:p w14:paraId="115BBC22" w14:textId="77777777" w:rsidR="00476050" w:rsidRPr="00476050" w:rsidRDefault="00476050" w:rsidP="00476050">
      <w:pPr>
        <w:pBdr>
          <w:top w:val="nil"/>
          <w:left w:val="nil"/>
          <w:bottom w:val="nil"/>
          <w:right w:val="nil"/>
          <w:between w:val="nil"/>
        </w:pBdr>
        <w:spacing w:line="240" w:lineRule="auto"/>
        <w:rPr>
          <w:del w:id="87" w:author="Kalima Kinney" w:date="2019-09-13T04:31:00Z"/>
          <w:color w:val="000000"/>
          <w:rPrChange w:id="88" w:author="Kalima Kinney" w:date="2019-09-13T04:31:00Z">
            <w:rPr>
              <w:del w:id="89" w:author="Kalima Kinney" w:date="2019-09-13T04:31:00Z"/>
              <w:rFonts w:ascii="Times New Roman" w:eastAsia="Times New Roman" w:hAnsi="Times New Roman" w:cs="Times New Roman"/>
              <w:sz w:val="24"/>
              <w:szCs w:val="24"/>
            </w:rPr>
          </w:rPrChange>
        </w:rPr>
        <w:pPrChange w:id="90" w:author="Kalima Kinney" w:date="2019-09-13T04:31:00Z">
          <w:pPr>
            <w:numPr>
              <w:numId w:val="3"/>
            </w:numPr>
            <w:pBdr>
              <w:top w:val="nil"/>
              <w:left w:val="nil"/>
              <w:bottom w:val="nil"/>
              <w:right w:val="nil"/>
              <w:between w:val="nil"/>
            </w:pBdr>
            <w:spacing w:line="240" w:lineRule="auto"/>
            <w:ind w:left="450" w:hanging="360"/>
          </w:pPr>
        </w:pPrChange>
      </w:pPr>
    </w:p>
    <w:p w14:paraId="074D2B63" w14:textId="77777777" w:rsidR="00476050" w:rsidRDefault="00476050">
      <w:pPr>
        <w:pStyle w:val="Heading1"/>
        <w:keepNext w:val="0"/>
        <w:keepLines w:val="0"/>
        <w:pBdr>
          <w:top w:val="nil"/>
          <w:left w:val="nil"/>
          <w:bottom w:val="nil"/>
          <w:right w:val="nil"/>
          <w:between w:val="nil"/>
        </w:pBdr>
        <w:spacing w:before="160" w:after="0" w:line="240" w:lineRule="auto"/>
        <w:rPr>
          <w:rFonts w:ascii="Times New Roman" w:eastAsia="Times New Roman" w:hAnsi="Times New Roman" w:cs="Times New Roman"/>
          <w:b/>
          <w:sz w:val="24"/>
          <w:szCs w:val="24"/>
          <w:u w:val="single"/>
        </w:rPr>
      </w:pPr>
      <w:bookmarkStart w:id="91" w:name="_7rcxihxqk3qh" w:colFirst="0" w:colLast="0"/>
      <w:bookmarkEnd w:id="91"/>
    </w:p>
    <w:p w14:paraId="36862FEF" w14:textId="77777777" w:rsidR="00476050" w:rsidRDefault="008C3FD7">
      <w:pPr>
        <w:pStyle w:val="Heading1"/>
        <w:keepNext w:val="0"/>
        <w:keepLines w:val="0"/>
        <w:pBdr>
          <w:top w:val="nil"/>
          <w:left w:val="nil"/>
          <w:bottom w:val="nil"/>
          <w:right w:val="nil"/>
          <w:between w:val="nil"/>
        </w:pBdr>
        <w:spacing w:before="160" w:after="0" w:line="240" w:lineRule="auto"/>
        <w:rPr>
          <w:rFonts w:ascii="Times New Roman" w:eastAsia="Times New Roman" w:hAnsi="Times New Roman" w:cs="Times New Roman"/>
          <w:b/>
          <w:sz w:val="24"/>
          <w:szCs w:val="24"/>
          <w:u w:val="single"/>
        </w:rPr>
      </w:pPr>
      <w:bookmarkStart w:id="92" w:name="_o4g35w8au12s" w:colFirst="0" w:colLast="0"/>
      <w:bookmarkEnd w:id="92"/>
      <w:r>
        <w:rPr>
          <w:rFonts w:ascii="Times New Roman" w:eastAsia="Times New Roman" w:hAnsi="Times New Roman" w:cs="Times New Roman"/>
          <w:b/>
          <w:sz w:val="24"/>
          <w:szCs w:val="24"/>
          <w:u w:val="single"/>
        </w:rPr>
        <w:t>Three-Step Process for Resolving Differences</w:t>
      </w:r>
    </w:p>
    <w:p w14:paraId="54E9BBCA" w14:textId="77777777" w:rsidR="00476050" w:rsidRDefault="00476050">
      <w:pPr>
        <w:pStyle w:val="Heading1"/>
        <w:keepNext w:val="0"/>
        <w:keepLines w:val="0"/>
        <w:pBdr>
          <w:top w:val="nil"/>
          <w:left w:val="nil"/>
          <w:bottom w:val="nil"/>
          <w:right w:val="nil"/>
          <w:between w:val="nil"/>
        </w:pBdr>
        <w:spacing w:before="0" w:after="0" w:line="240" w:lineRule="auto"/>
        <w:rPr>
          <w:rFonts w:ascii="Times New Roman" w:eastAsia="Times New Roman" w:hAnsi="Times New Roman" w:cs="Times New Roman"/>
          <w:sz w:val="24"/>
          <w:szCs w:val="24"/>
          <w:u w:val="single"/>
        </w:rPr>
      </w:pPr>
      <w:bookmarkStart w:id="93" w:name="_rvme2jwdhvn" w:colFirst="0" w:colLast="0"/>
      <w:bookmarkEnd w:id="93"/>
    </w:p>
    <w:p w14:paraId="25D617AA" w14:textId="77777777" w:rsidR="00476050" w:rsidRDefault="008C3FD7">
      <w:pPr>
        <w:pStyle w:val="Heading1"/>
        <w:keepNext w:val="0"/>
        <w:keepLines w:val="0"/>
        <w:pBdr>
          <w:top w:val="nil"/>
          <w:left w:val="nil"/>
          <w:bottom w:val="nil"/>
          <w:right w:val="nil"/>
          <w:between w:val="nil"/>
        </w:pBdr>
        <w:spacing w:before="0" w:after="0" w:line="240" w:lineRule="auto"/>
        <w:rPr>
          <w:rFonts w:ascii="Times New Roman" w:eastAsia="Times New Roman" w:hAnsi="Times New Roman" w:cs="Times New Roman"/>
          <w:sz w:val="24"/>
          <w:szCs w:val="24"/>
        </w:rPr>
      </w:pPr>
      <w:bookmarkStart w:id="94" w:name="_wase0zukakjl" w:colFirst="0" w:colLast="0"/>
      <w:bookmarkEnd w:id="94"/>
      <w:r>
        <w:rPr>
          <w:rFonts w:ascii="Times New Roman" w:eastAsia="Times New Roman" w:hAnsi="Times New Roman" w:cs="Times New Roman"/>
          <w:b/>
          <w:sz w:val="24"/>
          <w:szCs w:val="24"/>
        </w:rPr>
        <w:t>Step 1: Direct Resolution</w:t>
      </w:r>
    </w:p>
    <w:p w14:paraId="2156A216" w14:textId="77777777" w:rsidR="00476050" w:rsidRDefault="008C3FD7">
      <w:pPr>
        <w:pStyle w:val="Heading1"/>
        <w:keepNext w:val="0"/>
        <w:keepLines w:val="0"/>
        <w:pBdr>
          <w:top w:val="nil"/>
          <w:left w:val="nil"/>
          <w:bottom w:val="nil"/>
          <w:right w:val="nil"/>
          <w:between w:val="nil"/>
        </w:pBdr>
        <w:spacing w:before="0" w:after="0" w:line="240" w:lineRule="auto"/>
        <w:rPr>
          <w:rFonts w:ascii="Times New Roman" w:eastAsia="Times New Roman" w:hAnsi="Times New Roman" w:cs="Times New Roman"/>
          <w:sz w:val="24"/>
          <w:szCs w:val="24"/>
        </w:rPr>
      </w:pPr>
      <w:bookmarkStart w:id="95" w:name="_6s1bzj4tvmrn" w:colFirst="0" w:colLast="0"/>
      <w:bookmarkEnd w:id="95"/>
      <w:r>
        <w:rPr>
          <w:rFonts w:ascii="Times New Roman" w:eastAsia="Times New Roman" w:hAnsi="Times New Roman" w:cs="Times New Roman"/>
          <w:sz w:val="24"/>
          <w:szCs w:val="24"/>
        </w:rPr>
        <w:t>All members of our community are expected to strive to resolve differences through respectful dialogue and an honest exchange of the relevant facts and viewpoints between the people directly involved in the matter and within the framework of the normal day</w:t>
      </w:r>
      <w:r>
        <w:rPr>
          <w:rFonts w:ascii="Times New Roman" w:eastAsia="Times New Roman" w:hAnsi="Times New Roman" w:cs="Times New Roman"/>
          <w:sz w:val="24"/>
          <w:szCs w:val="24"/>
        </w:rPr>
        <w:t>-to-day operation of the school. Further steps in the process are built upon the foundation of this initial conversation or series of conversations.</w:t>
      </w:r>
    </w:p>
    <w:p w14:paraId="1394EADB"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p w14:paraId="53028443"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Step 2:  Administrative Resolution </w:t>
      </w:r>
    </w:p>
    <w:p w14:paraId="2298DABB"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commentRangeStart w:id="96"/>
      <w:commentRangeStart w:id="97"/>
      <w:commentRangeStart w:id="98"/>
      <w:commentRangeStart w:id="99"/>
      <w:commentRangeStart w:id="100"/>
      <w:r>
        <w:rPr>
          <w:rFonts w:ascii="Times New Roman" w:eastAsia="Times New Roman" w:hAnsi="Times New Roman" w:cs="Times New Roman"/>
          <w:sz w:val="24"/>
          <w:szCs w:val="24"/>
        </w:rPr>
        <w:t>If the matter is not resolved through Direct Resolution, an Administra</w:t>
      </w:r>
      <w:r>
        <w:rPr>
          <w:rFonts w:ascii="Times New Roman" w:eastAsia="Times New Roman" w:hAnsi="Times New Roman" w:cs="Times New Roman"/>
          <w:sz w:val="24"/>
          <w:szCs w:val="24"/>
        </w:rPr>
        <w:t xml:space="preserve">tive Resolution may be requested. All requests for Step 2 meetings must be in writing. The matter will be referred to the school administration, who will facilitate a meeting, which will involve the person(s) requesting the meeting, the individual(s) with </w:t>
      </w:r>
      <w:r>
        <w:rPr>
          <w:rFonts w:ascii="Times New Roman" w:eastAsia="Times New Roman" w:hAnsi="Times New Roman" w:cs="Times New Roman"/>
          <w:sz w:val="24"/>
          <w:szCs w:val="24"/>
        </w:rPr>
        <w:t>whom the person has concerns, and depending on the nature of the concern and based on the judgment of the administration, any other necessary parties. The school administrator may conduct additional meetings with each party individually as needed to facili</w:t>
      </w:r>
      <w:r>
        <w:rPr>
          <w:rFonts w:ascii="Times New Roman" w:eastAsia="Times New Roman" w:hAnsi="Times New Roman" w:cs="Times New Roman"/>
          <w:sz w:val="24"/>
          <w:szCs w:val="24"/>
        </w:rPr>
        <w:t xml:space="preserve">tate a resolution. </w:t>
      </w:r>
      <w:commentRangeEnd w:id="96"/>
      <w:r>
        <w:commentReference w:id="96"/>
      </w:r>
      <w:commentRangeEnd w:id="97"/>
      <w:r>
        <w:commentReference w:id="97"/>
      </w:r>
      <w:commentRangeEnd w:id="98"/>
      <w:r>
        <w:commentReference w:id="98"/>
      </w:r>
      <w:commentRangeEnd w:id="99"/>
      <w:r>
        <w:commentReference w:id="99"/>
      </w:r>
      <w:commentRangeEnd w:id="100"/>
      <w:r>
        <w:commentReference w:id="100"/>
      </w:r>
    </w:p>
    <w:p w14:paraId="5D0BE9FC" w14:textId="77777777" w:rsidR="00476050" w:rsidRDefault="00476050">
      <w:pPr>
        <w:pBdr>
          <w:top w:val="nil"/>
          <w:left w:val="nil"/>
          <w:bottom w:val="nil"/>
          <w:right w:val="nil"/>
          <w:between w:val="nil"/>
        </w:pBdr>
        <w:spacing w:line="240" w:lineRule="auto"/>
        <w:rPr>
          <w:rFonts w:ascii="Times New Roman" w:eastAsia="Times New Roman" w:hAnsi="Times New Roman" w:cs="Times New Roman"/>
          <w:sz w:val="24"/>
          <w:szCs w:val="24"/>
        </w:rPr>
      </w:pPr>
    </w:p>
    <w:p w14:paraId="2D1C4F46"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facilitator will be responsible for documenting an action plan or resolution agreements from the meeting (this may be part of the minutes) and noting the names of responsible parties for following through on issues, plans &amp; strategies that arise from t</w:t>
      </w:r>
      <w:r>
        <w:rPr>
          <w:rFonts w:ascii="Times New Roman" w:eastAsia="Times New Roman" w:hAnsi="Times New Roman" w:cs="Times New Roman"/>
          <w:sz w:val="24"/>
          <w:szCs w:val="24"/>
        </w:rPr>
        <w:t>he meetings, as well as deadlines and a date for a closure meeting, if needed. These action plans (if different from the minutes) will be supplied to all parties. Any participant may raise a concern with the school administration if they believe these agre</w:t>
      </w:r>
      <w:r>
        <w:rPr>
          <w:rFonts w:ascii="Times New Roman" w:eastAsia="Times New Roman" w:hAnsi="Times New Roman" w:cs="Times New Roman"/>
          <w:sz w:val="24"/>
          <w:szCs w:val="24"/>
        </w:rPr>
        <w:t>ements are not being put into action.</w:t>
      </w:r>
    </w:p>
    <w:p w14:paraId="321A0B65" w14:textId="77777777" w:rsidR="00476050" w:rsidRDefault="00476050">
      <w:pPr>
        <w:pBdr>
          <w:top w:val="nil"/>
          <w:left w:val="nil"/>
          <w:bottom w:val="nil"/>
          <w:right w:val="nil"/>
          <w:between w:val="nil"/>
        </w:pBdr>
        <w:spacing w:line="240" w:lineRule="auto"/>
        <w:ind w:right="340"/>
        <w:rPr>
          <w:rFonts w:ascii="Times New Roman" w:eastAsia="Times New Roman" w:hAnsi="Times New Roman" w:cs="Times New Roman"/>
          <w:sz w:val="24"/>
          <w:szCs w:val="24"/>
        </w:rPr>
      </w:pPr>
    </w:p>
    <w:p w14:paraId="2C33E8CD" w14:textId="77777777" w:rsidR="00476050" w:rsidRDefault="008C3FD7">
      <w:pPr>
        <w:pBdr>
          <w:top w:val="nil"/>
          <w:left w:val="nil"/>
          <w:bottom w:val="nil"/>
          <w:right w:val="nil"/>
          <w:between w:val="nil"/>
        </w:pBdr>
        <w:spacing w:line="240" w:lineRule="auto"/>
        <w:ind w:right="3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If the conflict involves a conduct violation, then the employee may receive disciplinary action in accordance with VSAS Discipline Policy pending an investigation. </w:t>
      </w:r>
      <w:commentRangeStart w:id="101"/>
      <w:commentRangeStart w:id="102"/>
      <w:ins w:id="103" w:author="Kalima Kinney" w:date="2019-09-06T02:30:00Z">
        <w:r>
          <w:rPr>
            <w:rFonts w:ascii="Times New Roman" w:eastAsia="Times New Roman" w:hAnsi="Times New Roman" w:cs="Times New Roman"/>
            <w:sz w:val="24"/>
            <w:szCs w:val="24"/>
          </w:rPr>
          <w:t>In the event that the conflict involves potential thr</w:t>
        </w:r>
        <w:r>
          <w:rPr>
            <w:rFonts w:ascii="Times New Roman" w:eastAsia="Times New Roman" w:hAnsi="Times New Roman" w:cs="Times New Roman"/>
            <w:sz w:val="24"/>
            <w:szCs w:val="24"/>
          </w:rPr>
          <w:t>eat of harm to staff or students, the party or parties may be placed on directed administrative leave and prohibited from coming on campus until such time as the threat no longer persists.</w:t>
        </w:r>
      </w:ins>
      <w:commentRangeEnd w:id="101"/>
      <w:r>
        <w:commentReference w:id="101"/>
      </w:r>
      <w:commentRangeEnd w:id="102"/>
      <w:r>
        <w:commentReference w:id="102"/>
      </w:r>
    </w:p>
    <w:p w14:paraId="5E76C268" w14:textId="77777777" w:rsidR="00476050" w:rsidRDefault="00476050">
      <w:pPr>
        <w:pBdr>
          <w:top w:val="nil"/>
          <w:left w:val="nil"/>
          <w:bottom w:val="nil"/>
          <w:right w:val="nil"/>
          <w:between w:val="nil"/>
        </w:pBdr>
        <w:spacing w:line="240" w:lineRule="auto"/>
        <w:rPr>
          <w:rFonts w:ascii="Times New Roman" w:eastAsia="Times New Roman" w:hAnsi="Times New Roman" w:cs="Times New Roman"/>
          <w:b/>
          <w:sz w:val="24"/>
          <w:szCs w:val="24"/>
        </w:rPr>
      </w:pPr>
    </w:p>
    <w:p w14:paraId="0D0D09FE"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Step 3: Appeal to Governing Board</w:t>
      </w:r>
    </w:p>
    <w:p w14:paraId="48451291" w14:textId="77777777" w:rsidR="00476050" w:rsidRDefault="008C3FD7">
      <w:pPr>
        <w:pBdr>
          <w:top w:val="nil"/>
          <w:left w:val="nil"/>
          <w:bottom w:val="nil"/>
          <w:right w:val="nil"/>
          <w:between w:val="nil"/>
        </w:pBdr>
        <w:spacing w:line="240" w:lineRule="auto"/>
        <w:ind w:right="600"/>
        <w:rPr>
          <w:rFonts w:ascii="Times New Roman" w:eastAsia="Times New Roman" w:hAnsi="Times New Roman" w:cs="Times New Roman"/>
          <w:sz w:val="24"/>
          <w:szCs w:val="24"/>
        </w:rPr>
      </w:pPr>
      <w:r>
        <w:rPr>
          <w:rFonts w:ascii="Times New Roman" w:eastAsia="Times New Roman" w:hAnsi="Times New Roman" w:cs="Times New Roman"/>
          <w:sz w:val="24"/>
          <w:szCs w:val="24"/>
        </w:rPr>
        <w:t>If the matter is not resolved through steps 1-2, either party may submit an appeal to the Governing Board. All Appeals to the Governing Board must be in writing, and will describe as clearly and simply as possible relevant</w:t>
      </w:r>
      <w:r>
        <w:rPr>
          <w:rFonts w:ascii="Times New Roman" w:eastAsia="Times New Roman" w:hAnsi="Times New Roman" w:cs="Times New Roman"/>
          <w:sz w:val="24"/>
          <w:szCs w:val="24"/>
        </w:rPr>
        <w:t xml:space="preserve"> background to the dispute, including efforts already taken to resolve the matter, why previous steps were not considered successful and the additional input required to achieve resolution. Prior documentation will be forwarded to the Governing Board. All </w:t>
      </w:r>
      <w:r>
        <w:rPr>
          <w:rFonts w:ascii="Times New Roman" w:eastAsia="Times New Roman" w:hAnsi="Times New Roman" w:cs="Times New Roman"/>
          <w:sz w:val="24"/>
          <w:szCs w:val="24"/>
        </w:rPr>
        <w:t>parties will be notified of the appeal and offered the opportunity to provide additional information or documentation, and the Governing Board may request supplemental information, if necessary.  The resolution reached by the GB will be final.</w:t>
      </w:r>
    </w:p>
    <w:p w14:paraId="1CE60E7C" w14:textId="77777777" w:rsidR="00476050" w:rsidRDefault="00476050">
      <w:pPr>
        <w:pBdr>
          <w:top w:val="nil"/>
          <w:left w:val="nil"/>
          <w:bottom w:val="nil"/>
          <w:right w:val="nil"/>
          <w:between w:val="nil"/>
        </w:pBdr>
        <w:spacing w:line="240" w:lineRule="auto"/>
        <w:ind w:right="600"/>
        <w:rPr>
          <w:rFonts w:ascii="Times New Roman" w:eastAsia="Times New Roman" w:hAnsi="Times New Roman" w:cs="Times New Roman"/>
          <w:sz w:val="24"/>
          <w:szCs w:val="24"/>
        </w:rPr>
      </w:pPr>
    </w:p>
    <w:p w14:paraId="40C65B4D" w14:textId="77777777" w:rsidR="00476050" w:rsidRDefault="008C3FD7">
      <w:pPr>
        <w:pBdr>
          <w:top w:val="nil"/>
          <w:left w:val="nil"/>
          <w:bottom w:val="nil"/>
          <w:right w:val="nil"/>
          <w:between w:val="nil"/>
        </w:pBdr>
        <w:spacing w:line="240" w:lineRule="auto"/>
        <w:ind w:right="600"/>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w:t>
      </w:r>
      <w:r>
        <w:rPr>
          <w:rFonts w:ascii="Times New Roman" w:eastAsia="Times New Roman" w:hAnsi="Times New Roman" w:cs="Times New Roman"/>
          <w:sz w:val="24"/>
          <w:szCs w:val="24"/>
        </w:rPr>
        <w:t>t that the Governing Board requests actions to be completed by any party to the dispute, the Principal shall follow-up to confirm completion of such actions. In the event that the Principal</w:t>
      </w:r>
      <w:ins w:id="104" w:author="KK" w:date="2019-10-31T18:18:00Z">
        <w:r w:rsidR="00E83208">
          <w:rPr>
            <w:rFonts w:ascii="Times New Roman" w:eastAsia="Times New Roman" w:hAnsi="Times New Roman" w:cs="Times New Roman"/>
            <w:sz w:val="24"/>
            <w:szCs w:val="24"/>
            <w:lang w:val="haw-US"/>
          </w:rPr>
          <w:t xml:space="preserve"> </w:t>
        </w:r>
      </w:ins>
      <w:r>
        <w:rPr>
          <w:rFonts w:ascii="Times New Roman" w:eastAsia="Times New Roman" w:hAnsi="Times New Roman" w:cs="Times New Roman"/>
          <w:sz w:val="24"/>
          <w:szCs w:val="24"/>
        </w:rPr>
        <w:t xml:space="preserve">is a party in the dispute or as otherwise deemed necessary, the GB </w:t>
      </w:r>
      <w:r>
        <w:rPr>
          <w:rFonts w:ascii="Times New Roman" w:eastAsia="Times New Roman" w:hAnsi="Times New Roman" w:cs="Times New Roman"/>
          <w:sz w:val="24"/>
          <w:szCs w:val="24"/>
        </w:rPr>
        <w:t xml:space="preserve">may designate someone other than the Principal to conduct the follow-up. </w:t>
      </w:r>
    </w:p>
    <w:p w14:paraId="14A971EA" w14:textId="77777777" w:rsidR="00476050" w:rsidRDefault="00476050">
      <w:pPr>
        <w:pBdr>
          <w:top w:val="nil"/>
          <w:left w:val="nil"/>
          <w:bottom w:val="nil"/>
          <w:right w:val="nil"/>
          <w:between w:val="nil"/>
        </w:pBdr>
        <w:spacing w:line="240" w:lineRule="auto"/>
        <w:ind w:left="720" w:right="600" w:firstLine="720"/>
        <w:rPr>
          <w:rFonts w:ascii="Times New Roman" w:eastAsia="Times New Roman" w:hAnsi="Times New Roman" w:cs="Times New Roman"/>
          <w:sz w:val="24"/>
          <w:szCs w:val="24"/>
        </w:rPr>
      </w:pPr>
    </w:p>
    <w:p w14:paraId="4383E8C9" w14:textId="77777777" w:rsidR="00476050" w:rsidRDefault="008C3FD7">
      <w:pPr>
        <w:pBdr>
          <w:top w:val="nil"/>
          <w:left w:val="nil"/>
          <w:bottom w:val="nil"/>
          <w:right w:val="nil"/>
          <w:between w:val="nil"/>
        </w:pBdr>
        <w:spacing w:line="240" w:lineRule="auto"/>
        <w:ind w:right="600"/>
        <w:rPr>
          <w:rFonts w:ascii="Times New Roman" w:eastAsia="Times New Roman" w:hAnsi="Times New Roman" w:cs="Times New Roman"/>
          <w:sz w:val="24"/>
          <w:szCs w:val="24"/>
        </w:rPr>
      </w:pPr>
      <w:r>
        <w:rPr>
          <w:rFonts w:ascii="Times New Roman" w:eastAsia="Times New Roman" w:hAnsi="Times New Roman" w:cs="Times New Roman"/>
          <w:sz w:val="24"/>
          <w:szCs w:val="24"/>
        </w:rPr>
        <w:t>It is our strong hope that we will be able to resolve all issues within these steps.</w:t>
      </w:r>
    </w:p>
    <w:p w14:paraId="36864B80" w14:textId="77777777" w:rsidR="00476050" w:rsidRDefault="00476050">
      <w:pPr>
        <w:pBdr>
          <w:top w:val="nil"/>
          <w:left w:val="nil"/>
          <w:bottom w:val="nil"/>
          <w:right w:val="nil"/>
          <w:between w:val="nil"/>
        </w:pBdr>
        <w:spacing w:line="240" w:lineRule="auto"/>
        <w:ind w:left="120" w:right="600"/>
        <w:rPr>
          <w:rFonts w:ascii="Times New Roman" w:eastAsia="Times New Roman" w:hAnsi="Times New Roman" w:cs="Times New Roman"/>
          <w:sz w:val="24"/>
          <w:szCs w:val="24"/>
        </w:rPr>
      </w:pPr>
    </w:p>
    <w:p w14:paraId="590B373A" w14:textId="77777777" w:rsidR="00476050" w:rsidRDefault="008C3FD7">
      <w:pPr>
        <w:pBdr>
          <w:top w:val="nil"/>
          <w:left w:val="nil"/>
          <w:bottom w:val="nil"/>
          <w:right w:val="nil"/>
          <w:between w:val="nil"/>
        </w:pBdr>
        <w:spacing w:line="240" w:lineRule="auto"/>
        <w:ind w:right="600"/>
        <w:rPr>
          <w:rFonts w:ascii="Times New Roman" w:eastAsia="Times New Roman" w:hAnsi="Times New Roman" w:cs="Times New Roman"/>
          <w:sz w:val="24"/>
          <w:szCs w:val="24"/>
        </w:rPr>
      </w:pPr>
      <w:r>
        <w:rPr>
          <w:rFonts w:ascii="Times New Roman" w:eastAsia="Times New Roman" w:hAnsi="Times New Roman" w:cs="Times New Roman"/>
          <w:sz w:val="24"/>
          <w:szCs w:val="24"/>
        </w:rPr>
        <w:t>Our process is aimed at reaching a respectful conclusion that allows all parties to support the final decision, even where it may not be possible to reach complete agreement on all matters.</w:t>
      </w:r>
    </w:p>
    <w:p w14:paraId="1E52A216"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320DCB0"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Communication &amp; Documentation</w:t>
      </w:r>
    </w:p>
    <w:p w14:paraId="7EBF3CB3" w14:textId="77777777" w:rsidR="00476050" w:rsidRDefault="008C3FD7">
      <w:pPr>
        <w:numPr>
          <w:ilvl w:val="0"/>
          <w:numId w:val="4"/>
        </w:numPr>
        <w:pBdr>
          <w:top w:val="nil"/>
          <w:left w:val="nil"/>
          <w:bottom w:val="nil"/>
          <w:right w:val="nil"/>
          <w:between w:val="nil"/>
        </w:pBdr>
        <w:spacing w:before="120" w:line="240" w:lineRule="auto"/>
        <w:ind w:left="360"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 effort will be made to address and resolve conflicts promptly and effectively. </w:t>
      </w:r>
    </w:p>
    <w:p w14:paraId="0988AD65" w14:textId="77777777" w:rsidR="00476050" w:rsidRDefault="008C3FD7">
      <w:pPr>
        <w:numPr>
          <w:ilvl w:val="0"/>
          <w:numId w:val="4"/>
        </w:numPr>
        <w:pBdr>
          <w:top w:val="nil"/>
          <w:left w:val="nil"/>
          <w:bottom w:val="nil"/>
          <w:right w:val="nil"/>
          <w:between w:val="nil"/>
        </w:pBdr>
        <w:spacing w:line="240" w:lineRule="auto"/>
        <w:ind w:left="360"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Minutes will be taken at all Step 2 meetings and copies of the minutes will be provided to all people present at the meetings. Information shared at mediation sessions wi</w:t>
      </w:r>
      <w:r>
        <w:rPr>
          <w:rFonts w:ascii="Times New Roman" w:eastAsia="Times New Roman" w:hAnsi="Times New Roman" w:cs="Times New Roman"/>
          <w:sz w:val="24"/>
          <w:szCs w:val="24"/>
        </w:rPr>
        <w:t xml:space="preserve">ll remain confidential. </w:t>
      </w:r>
    </w:p>
    <w:p w14:paraId="5B70B3A9" w14:textId="77777777" w:rsidR="00476050" w:rsidRDefault="008C3FD7">
      <w:pPr>
        <w:numPr>
          <w:ilvl w:val="0"/>
          <w:numId w:val="4"/>
        </w:numPr>
        <w:pBdr>
          <w:top w:val="nil"/>
          <w:left w:val="nil"/>
          <w:bottom w:val="nil"/>
          <w:right w:val="nil"/>
          <w:between w:val="nil"/>
        </w:pBd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Approved Board Minutes regarding Step 4 resolutions will be provided to the parties.</w:t>
      </w:r>
    </w:p>
    <w:p w14:paraId="0DA94E89" w14:textId="77777777" w:rsidR="00476050" w:rsidRDefault="008C3FD7">
      <w:pPr>
        <w:numPr>
          <w:ilvl w:val="0"/>
          <w:numId w:val="4"/>
        </w:numPr>
        <w:pBdr>
          <w:top w:val="nil"/>
          <w:left w:val="nil"/>
          <w:bottom w:val="nil"/>
          <w:right w:val="nil"/>
          <w:between w:val="nil"/>
        </w:pBd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Copies of the minutes from all meetings will be filed with the school administration.</w:t>
      </w:r>
    </w:p>
    <w:p w14:paraId="3336A614" w14:textId="77777777" w:rsidR="00476050" w:rsidRDefault="00476050">
      <w:pPr>
        <w:pBdr>
          <w:top w:val="nil"/>
          <w:left w:val="nil"/>
          <w:bottom w:val="nil"/>
          <w:right w:val="nil"/>
          <w:between w:val="nil"/>
        </w:pBdr>
        <w:spacing w:line="240" w:lineRule="auto"/>
        <w:rPr>
          <w:rFonts w:ascii="Times New Roman" w:eastAsia="Times New Roman" w:hAnsi="Times New Roman" w:cs="Times New Roman"/>
          <w:sz w:val="24"/>
          <w:szCs w:val="24"/>
        </w:rPr>
      </w:pPr>
    </w:p>
    <w:p w14:paraId="528E0B9B" w14:textId="77777777" w:rsidR="00476050" w:rsidRDefault="008C3FD7">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Harassment</w:t>
      </w:r>
    </w:p>
    <w:p w14:paraId="2E6017F2" w14:textId="77777777" w:rsidR="00476050" w:rsidRDefault="008C3FD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All parties in a dispute must maintain respectful behavior and refrain from harassment at all times. Refer to the Code of Conduct policies (in Personnel Polic</w:t>
      </w:r>
      <w:r>
        <w:rPr>
          <w:rFonts w:ascii="Times New Roman" w:eastAsia="Times New Roman" w:hAnsi="Times New Roman" w:cs="Times New Roman"/>
          <w:sz w:val="24"/>
          <w:szCs w:val="24"/>
        </w:rPr>
        <w:t>y) for a definition and examples of harassment.</w:t>
      </w:r>
    </w:p>
    <w:p w14:paraId="37836233" w14:textId="77777777" w:rsidR="00476050" w:rsidRDefault="00476050">
      <w:pPr>
        <w:pBdr>
          <w:top w:val="nil"/>
          <w:left w:val="nil"/>
          <w:bottom w:val="nil"/>
          <w:right w:val="nil"/>
          <w:between w:val="nil"/>
        </w:pBdr>
        <w:rPr>
          <w:rFonts w:ascii="Times New Roman" w:eastAsia="Times New Roman" w:hAnsi="Times New Roman" w:cs="Times New Roman"/>
          <w:b/>
          <w:sz w:val="24"/>
          <w:szCs w:val="24"/>
        </w:rPr>
      </w:pPr>
    </w:p>
    <w:p w14:paraId="6E12DEED" w14:textId="77777777" w:rsidR="001E76F8" w:rsidRDefault="001E76F8">
      <w:pPr>
        <w:rPr>
          <w:ins w:id="105" w:author="KK" w:date="2019-10-31T18:19:00Z"/>
          <w:rFonts w:ascii="Times New Roman" w:eastAsia="Times New Roman" w:hAnsi="Times New Roman" w:cs="Times New Roman"/>
          <w:b/>
          <w:sz w:val="24"/>
          <w:szCs w:val="24"/>
        </w:rPr>
      </w:pPr>
      <w:ins w:id="106" w:author="KK" w:date="2019-10-31T18:19:00Z">
        <w:r>
          <w:rPr>
            <w:rFonts w:ascii="Times New Roman" w:eastAsia="Times New Roman" w:hAnsi="Times New Roman" w:cs="Times New Roman"/>
            <w:b/>
            <w:sz w:val="24"/>
            <w:szCs w:val="24"/>
          </w:rPr>
          <w:br w:type="page"/>
        </w:r>
      </w:ins>
    </w:p>
    <w:p w14:paraId="465B1CB6" w14:textId="5EC6074C" w:rsidR="00476050" w:rsidRDefault="008C3FD7">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Complaints Policy</w:t>
      </w:r>
    </w:p>
    <w:p w14:paraId="30695852" w14:textId="77777777" w:rsidR="00476050" w:rsidRDefault="00476050">
      <w:pPr>
        <w:pBdr>
          <w:top w:val="nil"/>
          <w:left w:val="nil"/>
          <w:bottom w:val="nil"/>
          <w:right w:val="nil"/>
          <w:between w:val="nil"/>
        </w:pBdr>
        <w:jc w:val="center"/>
        <w:rPr>
          <w:rFonts w:ascii="Times New Roman" w:eastAsia="Times New Roman" w:hAnsi="Times New Roman" w:cs="Times New Roman"/>
          <w:b/>
          <w:sz w:val="24"/>
          <w:szCs w:val="24"/>
        </w:rPr>
      </w:pPr>
    </w:p>
    <w:p w14:paraId="546E1256"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Amended and approved July 21, 2016</w:t>
      </w:r>
    </w:p>
    <w:p w14:paraId="1DC25133" w14:textId="77777777" w:rsidR="00476050" w:rsidRDefault="008C3FD7">
      <w:pPr>
        <w:rPr>
          <w:rFonts w:ascii="Times New Roman" w:eastAsia="Times New Roman" w:hAnsi="Times New Roman" w:cs="Times New Roman"/>
          <w:sz w:val="24"/>
          <w:szCs w:val="24"/>
        </w:rPr>
      </w:pPr>
      <w:r>
        <w:rPr>
          <w:rFonts w:ascii="Times New Roman" w:eastAsia="Times New Roman" w:hAnsi="Times New Roman" w:cs="Times New Roman"/>
          <w:sz w:val="24"/>
          <w:szCs w:val="24"/>
        </w:rPr>
        <w:t>Amended and approved August 9, 2018</w:t>
      </w:r>
    </w:p>
    <w:p w14:paraId="42B1D0D8" w14:textId="77777777" w:rsidR="00476050" w:rsidRDefault="008C3FD7">
      <w:pPr>
        <w:pBdr>
          <w:top w:val="nil"/>
          <w:left w:val="nil"/>
          <w:bottom w:val="nil"/>
          <w:right w:val="nil"/>
          <w:between w:val="nil"/>
        </w:pBdr>
        <w:rPr>
          <w:rFonts w:ascii="Times New Roman" w:eastAsia="Times New Roman" w:hAnsi="Times New Roman" w:cs="Times New Roman"/>
          <w:b/>
          <w:sz w:val="24"/>
          <w:szCs w:val="24"/>
        </w:rPr>
      </w:pPr>
      <w:r>
        <w:rPr>
          <w:noProof/>
        </w:rPr>
        <w:pict w14:anchorId="5AC6879F">
          <v:rect id="_x0000_i1030" alt="" style="width:468pt;height:.05pt;mso-width-percent:0;mso-height-percent:0;mso-width-percent:0;mso-height-percent:0" o:hralign="center" o:hrstd="t" o:hr="t" fillcolor="#a0a0a0" stroked="f"/>
        </w:pict>
      </w:r>
    </w:p>
    <w:p w14:paraId="3AA5B49A" w14:textId="77777777" w:rsidR="00476050" w:rsidRDefault="00476050">
      <w:pPr>
        <w:pBdr>
          <w:top w:val="nil"/>
          <w:left w:val="nil"/>
          <w:bottom w:val="nil"/>
          <w:right w:val="nil"/>
          <w:between w:val="nil"/>
        </w:pBdr>
        <w:rPr>
          <w:rFonts w:ascii="Times New Roman" w:eastAsia="Times New Roman" w:hAnsi="Times New Roman" w:cs="Times New Roman"/>
          <w:sz w:val="24"/>
          <w:szCs w:val="24"/>
          <w:shd w:val="clear" w:color="auto" w:fill="FF9900"/>
        </w:rPr>
      </w:pPr>
    </w:p>
    <w:p w14:paraId="020E5263"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VSAS, we encourage open dialog and a solution-oriented approach to resolving problems. Open discussions with the Principal, other parents, and community members often result in new ideas that benefit the school. </w:t>
      </w:r>
    </w:p>
    <w:p w14:paraId="7A7B5CA7"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99E77D1"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We prioritize safety above all else. T</w:t>
      </w:r>
      <w:r>
        <w:rPr>
          <w:rFonts w:ascii="Times New Roman" w:eastAsia="Times New Roman" w:hAnsi="Times New Roman" w:cs="Times New Roman"/>
          <w:sz w:val="24"/>
          <w:szCs w:val="24"/>
        </w:rPr>
        <w:t xml:space="preserve">o assist us in remaining diligent in ensuring the safety of all students and staff, all stakeholders are encouraged to bring concerns involving the safety of students directly to an administrator. </w:t>
      </w:r>
    </w:p>
    <w:p w14:paraId="7F677526"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p w14:paraId="3F06260B" w14:textId="77777777" w:rsidR="00476050" w:rsidRDefault="008C3FD7">
      <w:pPr>
        <w:pBdr>
          <w:top w:val="nil"/>
          <w:left w:val="nil"/>
          <w:bottom w:val="nil"/>
          <w:right w:val="nil"/>
          <w:between w:val="nil"/>
        </w:pBdr>
        <w:rPr>
          <w:rFonts w:ascii="Trebuchet MS" w:eastAsia="Trebuchet MS" w:hAnsi="Trebuchet MS" w:cs="Trebuchet MS"/>
          <w:sz w:val="20"/>
          <w:szCs w:val="20"/>
        </w:rPr>
      </w:pPr>
      <w:r>
        <w:rPr>
          <w:rFonts w:ascii="Times New Roman" w:eastAsia="Times New Roman" w:hAnsi="Times New Roman" w:cs="Times New Roman"/>
          <w:sz w:val="24"/>
          <w:szCs w:val="24"/>
        </w:rPr>
        <w:t>All other complaints should follow the processes below, w</w:t>
      </w:r>
      <w:r>
        <w:rPr>
          <w:rFonts w:ascii="Times New Roman" w:eastAsia="Times New Roman" w:hAnsi="Times New Roman" w:cs="Times New Roman"/>
          <w:sz w:val="24"/>
          <w:szCs w:val="24"/>
        </w:rPr>
        <w:t>hich are intended to help reach positive resolutions in the quickest way possible.</w:t>
      </w:r>
    </w:p>
    <w:p w14:paraId="69EE5BEB" w14:textId="77777777" w:rsidR="00476050" w:rsidRDefault="00476050">
      <w:pPr>
        <w:pBdr>
          <w:top w:val="nil"/>
          <w:left w:val="nil"/>
          <w:bottom w:val="nil"/>
          <w:right w:val="nil"/>
          <w:between w:val="nil"/>
        </w:pBdr>
        <w:rPr>
          <w:rFonts w:ascii="Times New Roman" w:eastAsia="Times New Roman" w:hAnsi="Times New Roman" w:cs="Times New Roman"/>
          <w:b/>
          <w:sz w:val="24"/>
          <w:szCs w:val="24"/>
        </w:rPr>
      </w:pPr>
    </w:p>
    <w:p w14:paraId="78494419" w14:textId="77777777" w:rsidR="00476050" w:rsidRDefault="008C3FD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Step 1: Direct resolution</w:t>
      </w:r>
    </w:p>
    <w:p w14:paraId="2DC66B58" w14:textId="77777777" w:rsidR="00476050" w:rsidRDefault="008C3F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Complaints involving safety of students as described in the VSAS Student Behavior and Discipline Policy including reports of harassment or bullyin</w:t>
      </w:r>
      <w:r>
        <w:rPr>
          <w:rFonts w:ascii="Times New Roman" w:eastAsia="Times New Roman" w:hAnsi="Times New Roman" w:cs="Times New Roman"/>
          <w:sz w:val="24"/>
          <w:szCs w:val="24"/>
        </w:rPr>
        <w:t xml:space="preserve">g behaviors are immediately escalated to Step 2 and are handled by an administrator and may require an investigative process. </w:t>
      </w:r>
    </w:p>
    <w:p w14:paraId="3010D6FA" w14:textId="77777777" w:rsidR="00476050" w:rsidRDefault="00476050">
      <w:pPr>
        <w:spacing w:line="240" w:lineRule="auto"/>
        <w:rPr>
          <w:rFonts w:ascii="Times New Roman" w:eastAsia="Times New Roman" w:hAnsi="Times New Roman" w:cs="Times New Roman"/>
          <w:sz w:val="24"/>
          <w:szCs w:val="24"/>
        </w:rPr>
      </w:pPr>
    </w:p>
    <w:p w14:paraId="1113FDA7" w14:textId="77777777" w:rsidR="00476050" w:rsidRDefault="008C3F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complaints that do not involve safety of students, informally, discuss your concern directly with the individual(s) involved</w:t>
      </w:r>
      <w:r>
        <w:rPr>
          <w:rFonts w:ascii="Times New Roman" w:eastAsia="Times New Roman" w:hAnsi="Times New Roman" w:cs="Times New Roman"/>
          <w:sz w:val="24"/>
          <w:szCs w:val="24"/>
        </w:rPr>
        <w:t xml:space="preserve">. Often, concerns can be addressed through clarification of events and information. </w:t>
      </w:r>
    </w:p>
    <w:p w14:paraId="46F6B86C"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p w14:paraId="020DEF64"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If needed, make an appointment to discuss your concern with the individual(s) involved. An administrator may be invited to the meeting to serve as facilitator. The compla</w:t>
      </w:r>
      <w:r>
        <w:rPr>
          <w:rFonts w:ascii="Times New Roman" w:eastAsia="Times New Roman" w:hAnsi="Times New Roman" w:cs="Times New Roman"/>
          <w:sz w:val="24"/>
          <w:szCs w:val="24"/>
        </w:rPr>
        <w:t xml:space="preserve">inant and respondent will make every effort to hold the meeting in a timely manner and to maintain respectful dialog and a solutions-oriented mindset. Meetings involving teachers will generally need to happen outside of the regular school day. </w:t>
      </w:r>
    </w:p>
    <w:p w14:paraId="6BA56EDF"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p w14:paraId="449B4CE9" w14:textId="77777777" w:rsidR="00476050" w:rsidRDefault="008C3FD7">
      <w:pPr>
        <w:spacing w:line="240" w:lineRule="auto"/>
        <w:rPr>
          <w:rFonts w:ascii="Trebuchet MS" w:eastAsia="Trebuchet MS" w:hAnsi="Trebuchet MS" w:cs="Trebuchet MS"/>
          <w:sz w:val="20"/>
          <w:szCs w:val="20"/>
        </w:rPr>
      </w:pPr>
      <w:r>
        <w:rPr>
          <w:rFonts w:ascii="Times New Roman" w:eastAsia="Times New Roman" w:hAnsi="Times New Roman" w:cs="Times New Roman"/>
          <w:sz w:val="24"/>
          <w:szCs w:val="24"/>
        </w:rPr>
        <w:t xml:space="preserve">Class interruptions, discussions with students without prior approval or the respondent present, or discussions in front of adults or students who are not party to the complaint will not be allowed. </w:t>
      </w:r>
    </w:p>
    <w:p w14:paraId="14E266C8" w14:textId="77777777" w:rsidR="00476050" w:rsidRDefault="00476050">
      <w:pPr>
        <w:spacing w:line="240" w:lineRule="auto"/>
        <w:rPr>
          <w:rFonts w:ascii="Trebuchet MS" w:eastAsia="Trebuchet MS" w:hAnsi="Trebuchet MS" w:cs="Trebuchet MS"/>
          <w:sz w:val="20"/>
          <w:szCs w:val="20"/>
        </w:rPr>
      </w:pPr>
    </w:p>
    <w:p w14:paraId="4C8DBBDB" w14:textId="77777777" w:rsidR="00476050" w:rsidRDefault="00476050">
      <w:pPr>
        <w:pBdr>
          <w:top w:val="nil"/>
          <w:left w:val="nil"/>
          <w:bottom w:val="nil"/>
          <w:right w:val="nil"/>
          <w:between w:val="nil"/>
        </w:pBdr>
        <w:rPr>
          <w:rFonts w:ascii="Times New Roman" w:eastAsia="Times New Roman" w:hAnsi="Times New Roman" w:cs="Times New Roman"/>
          <w:b/>
          <w:sz w:val="24"/>
          <w:szCs w:val="24"/>
        </w:rPr>
      </w:pPr>
    </w:p>
    <w:p w14:paraId="746C990C" w14:textId="77777777" w:rsidR="00476050" w:rsidRDefault="00476050">
      <w:pPr>
        <w:pBdr>
          <w:top w:val="nil"/>
          <w:left w:val="nil"/>
          <w:bottom w:val="nil"/>
          <w:right w:val="nil"/>
          <w:between w:val="nil"/>
        </w:pBdr>
        <w:rPr>
          <w:rFonts w:ascii="Times New Roman" w:eastAsia="Times New Roman" w:hAnsi="Times New Roman" w:cs="Times New Roman"/>
          <w:b/>
          <w:sz w:val="24"/>
          <w:szCs w:val="24"/>
        </w:rPr>
      </w:pPr>
    </w:p>
    <w:p w14:paraId="05384F0F" w14:textId="77777777" w:rsidR="00476050" w:rsidRDefault="00476050">
      <w:pPr>
        <w:pBdr>
          <w:top w:val="nil"/>
          <w:left w:val="nil"/>
          <w:bottom w:val="nil"/>
          <w:right w:val="nil"/>
          <w:between w:val="nil"/>
        </w:pBdr>
        <w:rPr>
          <w:rFonts w:ascii="Times New Roman" w:eastAsia="Times New Roman" w:hAnsi="Times New Roman" w:cs="Times New Roman"/>
          <w:b/>
          <w:sz w:val="24"/>
          <w:szCs w:val="24"/>
        </w:rPr>
      </w:pPr>
    </w:p>
    <w:p w14:paraId="5C3DA2ED" w14:textId="77777777" w:rsidR="00476050" w:rsidRDefault="00476050">
      <w:pPr>
        <w:pBdr>
          <w:top w:val="nil"/>
          <w:left w:val="nil"/>
          <w:bottom w:val="nil"/>
          <w:right w:val="nil"/>
          <w:between w:val="nil"/>
        </w:pBdr>
        <w:rPr>
          <w:rFonts w:ascii="Times New Roman" w:eastAsia="Times New Roman" w:hAnsi="Times New Roman" w:cs="Times New Roman"/>
          <w:b/>
          <w:sz w:val="24"/>
          <w:szCs w:val="24"/>
        </w:rPr>
      </w:pPr>
    </w:p>
    <w:p w14:paraId="43A04BF1" w14:textId="77777777" w:rsidR="00476050" w:rsidRDefault="008C3FD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Step 2: Administrative resolution</w:t>
      </w:r>
    </w:p>
    <w:p w14:paraId="778E4154" w14:textId="77777777" w:rsidR="00476050" w:rsidRDefault="008C3FD7">
      <w:pPr>
        <w:pStyle w:val="Heading2"/>
        <w:keepNext w:val="0"/>
        <w:keepLines w:val="0"/>
        <w:spacing w:after="80" w:line="240" w:lineRule="auto"/>
        <w:rPr>
          <w:rFonts w:ascii="Times New Roman" w:eastAsia="Times New Roman" w:hAnsi="Times New Roman" w:cs="Times New Roman"/>
          <w:sz w:val="24"/>
          <w:szCs w:val="24"/>
        </w:rPr>
      </w:pPr>
      <w:bookmarkStart w:id="107" w:name="_d4wdwvv55ara" w:colFirst="0" w:colLast="0"/>
      <w:bookmarkEnd w:id="107"/>
      <w:r>
        <w:rPr>
          <w:rFonts w:ascii="Times New Roman" w:eastAsia="Times New Roman" w:hAnsi="Times New Roman" w:cs="Times New Roman"/>
          <w:sz w:val="24"/>
          <w:szCs w:val="24"/>
        </w:rPr>
        <w:lastRenderedPageBreak/>
        <w:t>For complaints in</w:t>
      </w:r>
      <w:r>
        <w:rPr>
          <w:rFonts w:ascii="Times New Roman" w:eastAsia="Times New Roman" w:hAnsi="Times New Roman" w:cs="Times New Roman"/>
          <w:sz w:val="24"/>
          <w:szCs w:val="24"/>
        </w:rPr>
        <w:t>volving student safety or complaints not resolved through direct resolution, contact an administrator. The administrator will hear your concerns, discuss them with the individuals involved and help reach a resolution that is in the best interest of the stu</w:t>
      </w:r>
      <w:r>
        <w:rPr>
          <w:rFonts w:ascii="Times New Roman" w:eastAsia="Times New Roman" w:hAnsi="Times New Roman" w:cs="Times New Roman"/>
          <w:sz w:val="24"/>
          <w:szCs w:val="24"/>
        </w:rPr>
        <w:t>dents.</w:t>
      </w:r>
    </w:p>
    <w:p w14:paraId="276D191F" w14:textId="77777777" w:rsidR="00476050" w:rsidRDefault="008C3FD7">
      <w:pPr>
        <w:pStyle w:val="Heading2"/>
        <w:keepNext w:val="0"/>
        <w:keepLines w:val="0"/>
        <w:spacing w:after="80" w:line="240" w:lineRule="auto"/>
        <w:rPr>
          <w:rFonts w:ascii="Times New Roman" w:eastAsia="Times New Roman" w:hAnsi="Times New Roman" w:cs="Times New Roman"/>
          <w:b/>
          <w:sz w:val="24"/>
          <w:szCs w:val="24"/>
        </w:rPr>
      </w:pPr>
      <w:bookmarkStart w:id="108" w:name="_1l975y363alf" w:colFirst="0" w:colLast="0"/>
      <w:bookmarkEnd w:id="108"/>
      <w:r>
        <w:rPr>
          <w:rFonts w:ascii="Times New Roman" w:eastAsia="Times New Roman" w:hAnsi="Times New Roman" w:cs="Times New Roman"/>
          <w:b/>
          <w:sz w:val="24"/>
          <w:szCs w:val="24"/>
        </w:rPr>
        <w:t>Step 3: Appeal to Governing Board</w:t>
      </w:r>
    </w:p>
    <w:p w14:paraId="1F69796E"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We expect all problems to be solved between the complainant, respondents, and the administrator. If the matter is not resolved through steps 1-2, the complainant may submit an appeal to the Governing Board (GB). All</w:t>
      </w:r>
      <w:r>
        <w:rPr>
          <w:rFonts w:ascii="Times New Roman" w:eastAsia="Times New Roman" w:hAnsi="Times New Roman" w:cs="Times New Roman"/>
          <w:sz w:val="24"/>
          <w:szCs w:val="24"/>
        </w:rPr>
        <w:t xml:space="preserve"> Appeals to the GB must be in writing and will describe as clearly and simply as possible relevant background to the complaint, including efforts already taken to resolve the matter, why previous steps were not considered successful, and the additional inp</w:t>
      </w:r>
      <w:r>
        <w:rPr>
          <w:rFonts w:ascii="Times New Roman" w:eastAsia="Times New Roman" w:hAnsi="Times New Roman" w:cs="Times New Roman"/>
          <w:sz w:val="24"/>
          <w:szCs w:val="24"/>
        </w:rPr>
        <w:t>ut required to achieve resolution. Prior documentation will be forwarded to the GB. All parties will be notified of the appeal and offered the opportunity to provide additional information or documentation, and the GB may request supplemental information i</w:t>
      </w:r>
      <w:r>
        <w:rPr>
          <w:rFonts w:ascii="Times New Roman" w:eastAsia="Times New Roman" w:hAnsi="Times New Roman" w:cs="Times New Roman"/>
          <w:sz w:val="24"/>
          <w:szCs w:val="24"/>
        </w:rPr>
        <w:t>f necessary.</w:t>
      </w:r>
    </w:p>
    <w:p w14:paraId="2C642929"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98BC637"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the complainant may request to be added to the GB agenda or the board may ask the complainant to present </w:t>
      </w:r>
      <w:commentRangeStart w:id="109"/>
      <w:commentRangeStart w:id="110"/>
      <w:commentRangeStart w:id="111"/>
      <w:commentRangeStart w:id="112"/>
      <w:r>
        <w:rPr>
          <w:rFonts w:ascii="Times New Roman" w:eastAsia="Times New Roman" w:hAnsi="Times New Roman" w:cs="Times New Roman"/>
          <w:sz w:val="24"/>
          <w:szCs w:val="24"/>
        </w:rPr>
        <w:t>their</w:t>
      </w:r>
      <w:commentRangeEnd w:id="109"/>
      <w:r>
        <w:commentReference w:id="109"/>
      </w:r>
      <w:commentRangeEnd w:id="110"/>
      <w:r>
        <w:commentReference w:id="110"/>
      </w:r>
      <w:commentRangeEnd w:id="111"/>
      <w:r>
        <w:commentReference w:id="111"/>
      </w:r>
      <w:commentRangeEnd w:id="112"/>
      <w:r>
        <w:commentReference w:id="112"/>
      </w:r>
      <w:r>
        <w:rPr>
          <w:rFonts w:ascii="Times New Roman" w:eastAsia="Times New Roman" w:hAnsi="Times New Roman" w:cs="Times New Roman"/>
          <w:sz w:val="24"/>
          <w:szCs w:val="24"/>
        </w:rPr>
        <w:t xml:space="preserve"> concerns to the board at a meeting. All complaints and discussions involving personnel will be held in cl</w:t>
      </w:r>
      <w:r>
        <w:rPr>
          <w:rFonts w:ascii="Times New Roman" w:eastAsia="Times New Roman" w:hAnsi="Times New Roman" w:cs="Times New Roman"/>
          <w:sz w:val="24"/>
          <w:szCs w:val="24"/>
        </w:rPr>
        <w:t>osed session. In the event that a complaint is added to the agenda, the person or persons affected by the complaint (respondents) shall be notified at least one week (7 days) in advance regarding the complaint in order to be given a reasonable chance to pr</w:t>
      </w:r>
      <w:r>
        <w:rPr>
          <w:rFonts w:ascii="Times New Roman" w:eastAsia="Times New Roman" w:hAnsi="Times New Roman" w:cs="Times New Roman"/>
          <w:sz w:val="24"/>
          <w:szCs w:val="24"/>
        </w:rPr>
        <w:t>epare a response. The respondent(s) will be provided the opportunity to attend the portion of the meeting when the concern is presented and will be allowed to provide an immediate response.</w:t>
      </w:r>
    </w:p>
    <w:p w14:paraId="223FE7ED"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8B12E91"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matter involves any legality or adherence to law, the GB </w:t>
      </w:r>
      <w:r>
        <w:rPr>
          <w:rFonts w:ascii="Times New Roman" w:eastAsia="Times New Roman" w:hAnsi="Times New Roman" w:cs="Times New Roman"/>
          <w:sz w:val="24"/>
          <w:szCs w:val="24"/>
        </w:rPr>
        <w:t>should consult with the State Attorney General assigned to charter schools. If it is an HSTA contractual complaint, the complaint should be addressed to the Association Policy Committee (APC). If the matter involves disciplinary actions by the administrati</w:t>
      </w:r>
      <w:r>
        <w:rPr>
          <w:rFonts w:ascii="Times New Roman" w:eastAsia="Times New Roman" w:hAnsi="Times New Roman" w:cs="Times New Roman"/>
          <w:sz w:val="24"/>
          <w:szCs w:val="24"/>
        </w:rPr>
        <w:t>on, the GB shall enter into an investigation of the specifics of the complaint. All staff members have the right to union representation at any meeting involving disciplinary actions. Issues of health and safety are of the highest priority and the GB may t</w:t>
      </w:r>
      <w:r>
        <w:rPr>
          <w:rFonts w:ascii="Times New Roman" w:eastAsia="Times New Roman" w:hAnsi="Times New Roman" w:cs="Times New Roman"/>
          <w:sz w:val="24"/>
          <w:szCs w:val="24"/>
        </w:rPr>
        <w:t>ake immediate steps for corrective action.</w:t>
      </w:r>
    </w:p>
    <w:p w14:paraId="10541E63"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61E67CD"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The resolution reached by the GB will be final.</w:t>
      </w:r>
    </w:p>
    <w:p w14:paraId="5780E0EA"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64148C1"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event that the GB requests actions for follow-up, the </w:t>
      </w:r>
      <w:proofErr w:type="spellStart"/>
      <w:r>
        <w:rPr>
          <w:rFonts w:ascii="Times New Roman" w:eastAsia="Times New Roman" w:hAnsi="Times New Roman" w:cs="Times New Roman"/>
          <w:sz w:val="24"/>
          <w:szCs w:val="24"/>
        </w:rPr>
        <w:t>Principal</w:t>
      </w:r>
      <w:r>
        <w:rPr>
          <w:rFonts w:ascii="Times New Roman" w:eastAsia="Times New Roman" w:hAnsi="Times New Roman" w:cs="Times New Roman"/>
          <w:sz w:val="24"/>
          <w:szCs w:val="24"/>
        </w:rPr>
        <w:t>shall</w:t>
      </w:r>
      <w:proofErr w:type="spellEnd"/>
      <w:r>
        <w:rPr>
          <w:rFonts w:ascii="Times New Roman" w:eastAsia="Times New Roman" w:hAnsi="Times New Roman" w:cs="Times New Roman"/>
          <w:sz w:val="24"/>
          <w:szCs w:val="24"/>
        </w:rPr>
        <w:t xml:space="preserve"> be responsible to confirm completion of such actions. In the event that the </w:t>
      </w:r>
      <w:proofErr w:type="spellStart"/>
      <w:r>
        <w:rPr>
          <w:rFonts w:ascii="Times New Roman" w:eastAsia="Times New Roman" w:hAnsi="Times New Roman" w:cs="Times New Roman"/>
          <w:sz w:val="24"/>
          <w:szCs w:val="24"/>
        </w:rPr>
        <w:t>Principalis</w:t>
      </w:r>
      <w:proofErr w:type="spellEnd"/>
      <w:r>
        <w:rPr>
          <w:rFonts w:ascii="Times New Roman" w:eastAsia="Times New Roman" w:hAnsi="Times New Roman" w:cs="Times New Roman"/>
          <w:sz w:val="24"/>
          <w:szCs w:val="24"/>
        </w:rPr>
        <w:t xml:space="preserve"> a party in the dispute or as otherwise deemed necessary, the GB may designate someone other than the </w:t>
      </w:r>
      <w:proofErr w:type="spellStart"/>
      <w:r>
        <w:rPr>
          <w:rFonts w:ascii="Times New Roman" w:eastAsia="Times New Roman" w:hAnsi="Times New Roman" w:cs="Times New Roman"/>
          <w:sz w:val="24"/>
          <w:szCs w:val="24"/>
        </w:rPr>
        <w:t>Principalto</w:t>
      </w:r>
      <w:proofErr w:type="spellEnd"/>
      <w:r>
        <w:rPr>
          <w:rFonts w:ascii="Times New Roman" w:eastAsia="Times New Roman" w:hAnsi="Times New Roman" w:cs="Times New Roman"/>
          <w:sz w:val="24"/>
          <w:szCs w:val="24"/>
        </w:rPr>
        <w:t xml:space="preserve"> conduct the follow-up.</w:t>
      </w:r>
    </w:p>
    <w:p w14:paraId="1190BC21"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p w14:paraId="788DF150" w14:textId="77777777" w:rsidR="00476050" w:rsidRDefault="008C3FD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Whistleblowing Policy</w:t>
      </w:r>
    </w:p>
    <w:p w14:paraId="786F7428" w14:textId="77777777" w:rsidR="00476050" w:rsidRDefault="00476050">
      <w:pPr>
        <w:pBdr>
          <w:top w:val="nil"/>
          <w:left w:val="nil"/>
          <w:bottom w:val="nil"/>
          <w:right w:val="nil"/>
          <w:between w:val="nil"/>
        </w:pBdr>
        <w:rPr>
          <w:rFonts w:ascii="Times New Roman" w:eastAsia="Times New Roman" w:hAnsi="Times New Roman" w:cs="Times New Roman"/>
          <w:b/>
          <w:sz w:val="24"/>
          <w:szCs w:val="24"/>
        </w:rPr>
      </w:pPr>
    </w:p>
    <w:p w14:paraId="66C82A86"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VSAS is committed to high standards of ethical, moral and legal business conduct. In line with this commitment, VSAS’ commitment to open communication, this policy aims to provide an avenue for employees to raise concerns and reassur</w:t>
      </w:r>
      <w:r>
        <w:rPr>
          <w:rFonts w:ascii="Times New Roman" w:eastAsia="Times New Roman" w:hAnsi="Times New Roman" w:cs="Times New Roman"/>
          <w:sz w:val="24"/>
          <w:szCs w:val="24"/>
        </w:rPr>
        <w:t>ance that they will be protected from reprisals or victimization for whistleblowing.</w:t>
      </w:r>
    </w:p>
    <w:p w14:paraId="28144A98"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D7E82FC"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This whistleblowing policy is intended to cover protections for you if you raise concerns regarding VSAS, such as concerns regarding:</w:t>
      </w:r>
    </w:p>
    <w:p w14:paraId="6973C840" w14:textId="77777777" w:rsidR="00476050" w:rsidRDefault="008C3FD7">
      <w:pPr>
        <w:numPr>
          <w:ilvl w:val="0"/>
          <w:numId w:val="15"/>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Incorrect financial reporting;</w:t>
      </w:r>
    </w:p>
    <w:p w14:paraId="19D61CC3" w14:textId="77777777" w:rsidR="00476050" w:rsidRDefault="008C3FD7">
      <w:pPr>
        <w:numPr>
          <w:ilvl w:val="0"/>
          <w:numId w:val="15"/>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Unla</w:t>
      </w:r>
      <w:r>
        <w:rPr>
          <w:rFonts w:ascii="Times New Roman" w:eastAsia="Times New Roman" w:hAnsi="Times New Roman" w:cs="Times New Roman"/>
          <w:sz w:val="24"/>
          <w:szCs w:val="24"/>
        </w:rPr>
        <w:t>wful activity;</w:t>
      </w:r>
    </w:p>
    <w:p w14:paraId="461A32B1" w14:textId="77777777" w:rsidR="00476050" w:rsidRDefault="008C3FD7">
      <w:pPr>
        <w:numPr>
          <w:ilvl w:val="0"/>
          <w:numId w:val="15"/>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Activities that are not in line with VSAS’ policy; or</w:t>
      </w:r>
    </w:p>
    <w:p w14:paraId="76177F92" w14:textId="77777777" w:rsidR="00476050" w:rsidRDefault="008C3FD7">
      <w:pPr>
        <w:numPr>
          <w:ilvl w:val="0"/>
          <w:numId w:val="15"/>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Activities, which otherwise amount to serious improper conduct.</w:t>
      </w:r>
    </w:p>
    <w:p w14:paraId="7E860AFB" w14:textId="77777777" w:rsidR="00476050" w:rsidRDefault="008C3FD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76044A1" w14:textId="77777777" w:rsidR="00476050" w:rsidRDefault="008C3FD7">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Process for Raising a Concern</w:t>
      </w:r>
    </w:p>
    <w:p w14:paraId="4335C1A9"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Reporting: The whistleblowing procedure is intended to be used for serious and sensitive is</w:t>
      </w:r>
      <w:r>
        <w:rPr>
          <w:rFonts w:ascii="Times New Roman" w:eastAsia="Times New Roman" w:hAnsi="Times New Roman" w:cs="Times New Roman"/>
          <w:sz w:val="24"/>
          <w:szCs w:val="24"/>
        </w:rPr>
        <w:t>sues. Such concerns including those related to financial reporting, unethical or illegal conduct, may be reported directly to the Governance Board Chair. Employment-related concerns should continue to be reported through your normal channels through the Pr</w:t>
      </w:r>
      <w:r>
        <w:rPr>
          <w:rFonts w:ascii="Times New Roman" w:eastAsia="Times New Roman" w:hAnsi="Times New Roman" w:cs="Times New Roman"/>
          <w:sz w:val="24"/>
          <w:szCs w:val="24"/>
        </w:rPr>
        <w:t>incipal.</w:t>
      </w:r>
    </w:p>
    <w:p w14:paraId="00533CE7"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454087E" w14:textId="77777777" w:rsidR="00476050" w:rsidRDefault="008C3FD7">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Timing </w:t>
      </w:r>
    </w:p>
    <w:p w14:paraId="76D68172"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The earlier a concern is expressed, the easier it is to take action.</w:t>
      </w:r>
    </w:p>
    <w:p w14:paraId="1E30D90D"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3037D4C" w14:textId="77777777" w:rsidR="00476050" w:rsidRDefault="008C3FD7">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Evidence </w:t>
      </w:r>
    </w:p>
    <w:p w14:paraId="47EAA194"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the employee is not expected to prove the truth of an allegation, the employee should be able to demonstrate to the person contacted that the report is being made in good faith.</w:t>
      </w:r>
    </w:p>
    <w:p w14:paraId="0F4583DC" w14:textId="77777777" w:rsidR="00476050" w:rsidRDefault="008C3FD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8E04145" w14:textId="77777777" w:rsidR="00476050" w:rsidRDefault="008C3FD7">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How the Report of Concern Will be Handled</w:t>
      </w:r>
    </w:p>
    <w:p w14:paraId="4E34F6AA"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action taken by VSAS </w:t>
      </w:r>
      <w:r>
        <w:rPr>
          <w:rFonts w:ascii="Times New Roman" w:eastAsia="Times New Roman" w:hAnsi="Times New Roman" w:cs="Times New Roman"/>
          <w:sz w:val="24"/>
          <w:szCs w:val="24"/>
        </w:rPr>
        <w:t xml:space="preserve">in response to a report of concern under this policy will depend on the nature of the concern. Initial inquiries will be made to determine whether an investigation is appropriate and what form it should take. Some concerns may be resolved without the need </w:t>
      </w:r>
      <w:r>
        <w:rPr>
          <w:rFonts w:ascii="Times New Roman" w:eastAsia="Times New Roman" w:hAnsi="Times New Roman" w:cs="Times New Roman"/>
          <w:sz w:val="24"/>
          <w:szCs w:val="24"/>
        </w:rPr>
        <w:t>for investigation. The amount of contact between the complainant and the person or persons investigating the concern will depend on the nature of the issue and the clarity of information provided. Further information may be sought from or provided to the p</w:t>
      </w:r>
      <w:r>
        <w:rPr>
          <w:rFonts w:ascii="Times New Roman" w:eastAsia="Times New Roman" w:hAnsi="Times New Roman" w:cs="Times New Roman"/>
          <w:sz w:val="24"/>
          <w:szCs w:val="24"/>
        </w:rPr>
        <w:t>erson reporting the concern.</w:t>
      </w:r>
    </w:p>
    <w:p w14:paraId="60E7C8AC" w14:textId="77777777" w:rsidR="00476050" w:rsidRDefault="00476050">
      <w:pPr>
        <w:pBdr>
          <w:top w:val="nil"/>
          <w:left w:val="nil"/>
          <w:bottom w:val="nil"/>
          <w:right w:val="nil"/>
          <w:between w:val="nil"/>
        </w:pBdr>
        <w:rPr>
          <w:rFonts w:ascii="Times New Roman" w:eastAsia="Times New Roman" w:hAnsi="Times New Roman" w:cs="Times New Roman"/>
          <w:b/>
          <w:sz w:val="24"/>
          <w:szCs w:val="24"/>
        </w:rPr>
      </w:pPr>
    </w:p>
    <w:p w14:paraId="370A646C" w14:textId="77777777" w:rsidR="00476050" w:rsidRDefault="00476050">
      <w:pPr>
        <w:pBdr>
          <w:top w:val="nil"/>
          <w:left w:val="nil"/>
          <w:bottom w:val="nil"/>
          <w:right w:val="nil"/>
          <w:between w:val="nil"/>
        </w:pBdr>
        <w:rPr>
          <w:rFonts w:ascii="Times New Roman" w:eastAsia="Times New Roman" w:hAnsi="Times New Roman" w:cs="Times New Roman"/>
          <w:b/>
          <w:sz w:val="24"/>
          <w:szCs w:val="24"/>
        </w:rPr>
      </w:pPr>
    </w:p>
    <w:p w14:paraId="24BB5954" w14:textId="77777777" w:rsidR="00476050" w:rsidRDefault="00476050">
      <w:pPr>
        <w:pBdr>
          <w:top w:val="nil"/>
          <w:left w:val="nil"/>
          <w:bottom w:val="nil"/>
          <w:right w:val="nil"/>
          <w:between w:val="nil"/>
        </w:pBdr>
        <w:rPr>
          <w:rFonts w:ascii="Times New Roman" w:eastAsia="Times New Roman" w:hAnsi="Times New Roman" w:cs="Times New Roman"/>
          <w:b/>
          <w:sz w:val="24"/>
          <w:szCs w:val="24"/>
        </w:rPr>
      </w:pPr>
    </w:p>
    <w:p w14:paraId="425EBA0A" w14:textId="77777777" w:rsidR="00476050" w:rsidRDefault="00476050">
      <w:pPr>
        <w:pBdr>
          <w:top w:val="nil"/>
          <w:left w:val="nil"/>
          <w:bottom w:val="nil"/>
          <w:right w:val="nil"/>
          <w:between w:val="nil"/>
        </w:pBdr>
        <w:rPr>
          <w:rFonts w:ascii="Times New Roman" w:eastAsia="Times New Roman" w:hAnsi="Times New Roman" w:cs="Times New Roman"/>
          <w:b/>
          <w:sz w:val="24"/>
          <w:szCs w:val="24"/>
        </w:rPr>
      </w:pPr>
    </w:p>
    <w:p w14:paraId="4713F942" w14:textId="77777777" w:rsidR="00476050" w:rsidRDefault="008C3FD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Safeguards</w:t>
      </w:r>
    </w:p>
    <w:p w14:paraId="644E3AD5" w14:textId="77777777" w:rsidR="00476050" w:rsidRDefault="008C3FD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833DFC3" w14:textId="77777777" w:rsidR="00476050" w:rsidRDefault="008C3FD7">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Harassment or Victimization</w:t>
      </w:r>
    </w:p>
    <w:p w14:paraId="691C0245"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Harassment or victimization for reporting concerns under this policy will not be tolerated. See Code of Conduct policies (in Personnel Policy) for a definition and examples of harass</w:t>
      </w:r>
      <w:r>
        <w:rPr>
          <w:rFonts w:ascii="Times New Roman" w:eastAsia="Times New Roman" w:hAnsi="Times New Roman" w:cs="Times New Roman"/>
          <w:sz w:val="24"/>
          <w:szCs w:val="24"/>
        </w:rPr>
        <w:t xml:space="preserve">ment. </w:t>
      </w:r>
    </w:p>
    <w:p w14:paraId="72900760"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A77E6D0" w14:textId="77777777" w:rsidR="00476050" w:rsidRDefault="008C3FD7">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Confidentiality</w:t>
      </w:r>
    </w:p>
    <w:p w14:paraId="04DE73A3"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Every effort will be made to treat the complainant’s identity with appropriate regard for confidentiality.</w:t>
      </w:r>
    </w:p>
    <w:p w14:paraId="6506DEEC"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3A2F21A" w14:textId="77777777" w:rsidR="00476050" w:rsidRDefault="008C3FD7">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Anonymous Allegations </w:t>
      </w:r>
    </w:p>
    <w:p w14:paraId="2D2EBEA4"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This policy encourages employees to put their names to allegations because appropriate follow-up questions and investigation may not be possible unless the source of the information is identified. Concerns expressed anonymously will be explored appropriate</w:t>
      </w:r>
      <w:r>
        <w:rPr>
          <w:rFonts w:ascii="Times New Roman" w:eastAsia="Times New Roman" w:hAnsi="Times New Roman" w:cs="Times New Roman"/>
          <w:sz w:val="24"/>
          <w:szCs w:val="24"/>
        </w:rPr>
        <w:t>ly, but consideration will be given to:</w:t>
      </w:r>
    </w:p>
    <w:p w14:paraId="75546255" w14:textId="77777777" w:rsidR="00476050" w:rsidRDefault="008C3FD7">
      <w:pPr>
        <w:numPr>
          <w:ilvl w:val="0"/>
          <w:numId w:val="1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The seriousness of the issue raised;</w:t>
      </w:r>
    </w:p>
    <w:p w14:paraId="414D3F08" w14:textId="77777777" w:rsidR="00476050" w:rsidRDefault="008C3FD7">
      <w:pPr>
        <w:numPr>
          <w:ilvl w:val="0"/>
          <w:numId w:val="1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The credibility of the concern; and</w:t>
      </w:r>
    </w:p>
    <w:p w14:paraId="4B77DBF7" w14:textId="77777777" w:rsidR="00476050" w:rsidRDefault="008C3FD7">
      <w:pPr>
        <w:numPr>
          <w:ilvl w:val="0"/>
          <w:numId w:val="1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The likelihood of confirming the allegation from attributable sources.</w:t>
      </w:r>
    </w:p>
    <w:p w14:paraId="503E6633"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4E399B5" w14:textId="77777777" w:rsidR="00476050" w:rsidRDefault="008C3FD7">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Bad Faith Allegations</w:t>
      </w:r>
    </w:p>
    <w:p w14:paraId="2A8C6CCD" w14:textId="77777777" w:rsidR="00476050" w:rsidRDefault="008C3FD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Allegations in bad faith may result in disciplinary actions.</w:t>
      </w:r>
    </w:p>
    <w:p w14:paraId="6836C937" w14:textId="77777777" w:rsidR="00476050" w:rsidRDefault="00476050">
      <w:pPr>
        <w:pBdr>
          <w:top w:val="nil"/>
          <w:left w:val="nil"/>
          <w:bottom w:val="nil"/>
          <w:right w:val="nil"/>
          <w:between w:val="nil"/>
        </w:pBdr>
        <w:jc w:val="center"/>
        <w:rPr>
          <w:rFonts w:ascii="Times New Roman" w:eastAsia="Times New Roman" w:hAnsi="Times New Roman" w:cs="Times New Roman"/>
          <w:b/>
          <w:sz w:val="24"/>
          <w:szCs w:val="24"/>
        </w:rPr>
      </w:pPr>
    </w:p>
    <w:p w14:paraId="18D22D88" w14:textId="77777777" w:rsidR="00476050" w:rsidRDefault="00476050">
      <w:pPr>
        <w:pBdr>
          <w:top w:val="nil"/>
          <w:left w:val="nil"/>
          <w:bottom w:val="nil"/>
          <w:right w:val="nil"/>
          <w:between w:val="nil"/>
        </w:pBdr>
        <w:jc w:val="center"/>
        <w:rPr>
          <w:rFonts w:ascii="Times New Roman" w:eastAsia="Times New Roman" w:hAnsi="Times New Roman" w:cs="Times New Roman"/>
          <w:b/>
          <w:sz w:val="24"/>
          <w:szCs w:val="24"/>
        </w:rPr>
      </w:pPr>
    </w:p>
    <w:p w14:paraId="5229791F" w14:textId="77777777" w:rsidR="00476050" w:rsidRDefault="00476050">
      <w:pPr>
        <w:pBdr>
          <w:top w:val="nil"/>
          <w:left w:val="nil"/>
          <w:bottom w:val="nil"/>
          <w:right w:val="nil"/>
          <w:between w:val="nil"/>
        </w:pBdr>
        <w:jc w:val="center"/>
        <w:rPr>
          <w:rFonts w:ascii="Times New Roman" w:eastAsia="Times New Roman" w:hAnsi="Times New Roman" w:cs="Times New Roman"/>
          <w:b/>
          <w:sz w:val="24"/>
          <w:szCs w:val="24"/>
        </w:rPr>
      </w:pPr>
    </w:p>
    <w:p w14:paraId="1C187561" w14:textId="77777777" w:rsidR="00476050" w:rsidRDefault="008C3FD7">
      <w:pPr>
        <w:pBdr>
          <w:top w:val="nil"/>
          <w:left w:val="nil"/>
          <w:bottom w:val="nil"/>
          <w:right w:val="nil"/>
          <w:between w:val="nil"/>
        </w:pBdr>
        <w:jc w:val="center"/>
        <w:rPr>
          <w:rFonts w:ascii="Times New Roman" w:eastAsia="Times New Roman" w:hAnsi="Times New Roman" w:cs="Times New Roman"/>
          <w:b/>
          <w:sz w:val="24"/>
          <w:szCs w:val="24"/>
        </w:rPr>
      </w:pPr>
      <w:r>
        <w:br w:type="page"/>
      </w:r>
    </w:p>
    <w:p w14:paraId="715BB8EA" w14:textId="77777777" w:rsidR="00476050" w:rsidRDefault="008C3FD7">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Admissions Policy</w:t>
      </w:r>
    </w:p>
    <w:p w14:paraId="66D1EF6D" w14:textId="77777777" w:rsidR="00476050" w:rsidRDefault="00476050">
      <w:pPr>
        <w:pBdr>
          <w:top w:val="nil"/>
          <w:left w:val="nil"/>
          <w:bottom w:val="nil"/>
          <w:right w:val="nil"/>
          <w:between w:val="nil"/>
        </w:pBdr>
        <w:rPr>
          <w:rFonts w:ascii="Times New Roman" w:eastAsia="Times New Roman" w:hAnsi="Times New Roman" w:cs="Times New Roman"/>
          <w:i/>
          <w:sz w:val="24"/>
          <w:szCs w:val="24"/>
        </w:rPr>
      </w:pPr>
    </w:p>
    <w:p w14:paraId="1EDB23B5"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Amended and approved November 19, 2015.</w:t>
      </w:r>
    </w:p>
    <w:p w14:paraId="57F59AF0"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Approved by Charter School Commission January 14, 2016</w:t>
      </w:r>
    </w:p>
    <w:p w14:paraId="0445CE45"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noProof/>
        </w:rPr>
        <w:pict w14:anchorId="7E3EC91B">
          <v:rect id="_x0000_i1029" alt="" style="width:468pt;height:.05pt;mso-width-percent:0;mso-height-percent:0;mso-width-percent:0;mso-height-percent:0" o:hralign="center" o:hrstd="t" o:hr="t" fillcolor="#a0a0a0" stroked="f"/>
        </w:pict>
      </w:r>
    </w:p>
    <w:p w14:paraId="0506E1D2"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p w14:paraId="7411E3F7" w14:textId="77777777" w:rsidR="00476050" w:rsidRDefault="008C3FD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6D638126"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The Volcano School of Arts &amp; Sciences (VSAS) is open to any student in the State of Hawaii who is eligible for the grade levels we serve. Potential students will be considered for admission without regard to race, color, ethnicity, national origin, religio</w:t>
      </w:r>
      <w:r>
        <w:rPr>
          <w:rFonts w:ascii="Times New Roman" w:eastAsia="Times New Roman" w:hAnsi="Times New Roman" w:cs="Times New Roman"/>
          <w:sz w:val="24"/>
          <w:szCs w:val="24"/>
        </w:rPr>
        <w:t xml:space="preserve">n, gender, sexual orientation, marital status, income level, disability, level of proficiency in the English language, need for special education services, or academic or athletic ability. </w:t>
      </w:r>
    </w:p>
    <w:p w14:paraId="1D5E89EA"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p w14:paraId="4EDD9A44" w14:textId="77777777" w:rsidR="00476050" w:rsidRDefault="008C3FD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 Process and Timeline</w:t>
      </w:r>
    </w:p>
    <w:p w14:paraId="26740EC0"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Applications will be accepted th</w:t>
      </w:r>
      <w:r>
        <w:rPr>
          <w:rFonts w:ascii="Times New Roman" w:eastAsia="Times New Roman" w:hAnsi="Times New Roman" w:cs="Times New Roman"/>
          <w:sz w:val="24"/>
          <w:szCs w:val="24"/>
        </w:rPr>
        <w:t xml:space="preserve">rough March </w:t>
      </w:r>
      <w:ins w:id="113" w:author="Kalima Kinney" w:date="2019-09-06T02:41:00Z">
        <w:r>
          <w:rPr>
            <w:rFonts w:ascii="Times New Roman" w:eastAsia="Times New Roman" w:hAnsi="Times New Roman" w:cs="Times New Roman"/>
            <w:sz w:val="24"/>
            <w:szCs w:val="24"/>
          </w:rPr>
          <w:t>15</w:t>
        </w:r>
      </w:ins>
      <w:del w:id="114" w:author="Kalima Kinney" w:date="2019-09-06T02:41:00Z">
        <w:r>
          <w:rPr>
            <w:rFonts w:ascii="Times New Roman" w:eastAsia="Times New Roman" w:hAnsi="Times New Roman" w:cs="Times New Roman"/>
            <w:sz w:val="24"/>
            <w:szCs w:val="24"/>
          </w:rPr>
          <w:delText>31</w:delText>
        </w:r>
      </w:del>
      <w:ins w:id="115" w:author="Kalima Kinney" w:date="2019-09-06T02:42:00Z">
        <w:r>
          <w:rPr>
            <w:rFonts w:ascii="Times New Roman" w:eastAsia="Times New Roman" w:hAnsi="Times New Roman" w:cs="Times New Roman"/>
            <w:sz w:val="24"/>
            <w:szCs w:val="24"/>
          </w:rPr>
          <w:t>th</w:t>
        </w:r>
      </w:ins>
      <w:del w:id="116" w:author="Kalima Kinney" w:date="2019-09-06T02:42:00Z">
        <w:r>
          <w:rPr>
            <w:rFonts w:ascii="Times New Roman" w:eastAsia="Times New Roman" w:hAnsi="Times New Roman" w:cs="Times New Roman"/>
            <w:sz w:val="24"/>
            <w:szCs w:val="24"/>
          </w:rPr>
          <w:delText>st</w:delText>
        </w:r>
      </w:del>
      <w:r>
        <w:rPr>
          <w:rFonts w:ascii="Times New Roman" w:eastAsia="Times New Roman" w:hAnsi="Times New Roman" w:cs="Times New Roman"/>
          <w:sz w:val="24"/>
          <w:szCs w:val="24"/>
        </w:rPr>
        <w:t xml:space="preserve"> prior to the start of a new school year. After guaranteeing space for currently enrolled students intending to return to VSAS, applicants will be placed by grade. If there are more applicants than space available for any given grade, VSAS will hold an enr</w:t>
      </w:r>
      <w:r>
        <w:rPr>
          <w:rFonts w:ascii="Times New Roman" w:eastAsia="Times New Roman" w:hAnsi="Times New Roman" w:cs="Times New Roman"/>
          <w:sz w:val="24"/>
          <w:szCs w:val="24"/>
        </w:rPr>
        <w:t xml:space="preserve">ollment lottery within </w:t>
      </w:r>
      <w:ins w:id="117" w:author="Kalima Kinney" w:date="2019-09-06T02:41:00Z">
        <w:r>
          <w:rPr>
            <w:rFonts w:ascii="Times New Roman" w:eastAsia="Times New Roman" w:hAnsi="Times New Roman" w:cs="Times New Roman"/>
            <w:sz w:val="24"/>
            <w:szCs w:val="24"/>
          </w:rPr>
          <w:t>30 days</w:t>
        </w:r>
      </w:ins>
      <w:del w:id="118" w:author="Kalima Kinney" w:date="2019-09-06T02:41:00Z">
        <w:r>
          <w:rPr>
            <w:rFonts w:ascii="Times New Roman" w:eastAsia="Times New Roman" w:hAnsi="Times New Roman" w:cs="Times New Roman"/>
            <w:sz w:val="24"/>
            <w:szCs w:val="24"/>
          </w:rPr>
          <w:delText>two weeks</w:delText>
        </w:r>
      </w:del>
      <w:r>
        <w:rPr>
          <w:rFonts w:ascii="Times New Roman" w:eastAsia="Times New Roman" w:hAnsi="Times New Roman" w:cs="Times New Roman"/>
          <w:sz w:val="24"/>
          <w:szCs w:val="24"/>
        </w:rPr>
        <w:t xml:space="preserve"> after March </w:t>
      </w:r>
      <w:ins w:id="119" w:author="Kalima Kinney" w:date="2019-09-06T02:42:00Z">
        <w:r>
          <w:rPr>
            <w:rFonts w:ascii="Times New Roman" w:eastAsia="Times New Roman" w:hAnsi="Times New Roman" w:cs="Times New Roman"/>
            <w:sz w:val="24"/>
            <w:szCs w:val="24"/>
          </w:rPr>
          <w:t>15th</w:t>
        </w:r>
      </w:ins>
      <w:del w:id="120" w:author="Kalima Kinney" w:date="2019-09-06T02:42:00Z">
        <w:r>
          <w:rPr>
            <w:rFonts w:ascii="Times New Roman" w:eastAsia="Times New Roman" w:hAnsi="Times New Roman" w:cs="Times New Roman"/>
            <w:sz w:val="24"/>
            <w:szCs w:val="24"/>
          </w:rPr>
          <w:delText>31st</w:delText>
        </w:r>
      </w:del>
      <w:r>
        <w:rPr>
          <w:rFonts w:ascii="Times New Roman" w:eastAsia="Times New Roman" w:hAnsi="Times New Roman" w:cs="Times New Roman"/>
          <w:sz w:val="24"/>
          <w:szCs w:val="24"/>
        </w:rPr>
        <w:t xml:space="preserve">. </w:t>
      </w:r>
    </w:p>
    <w:p w14:paraId="4D66B2BE"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p w14:paraId="77E3F870"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offered enrollment as a result of the lottery have until May 10th to notify the school that they are accepting the offer of enrollment and to complete the enrollment documents. Failur</w:t>
      </w:r>
      <w:r>
        <w:rPr>
          <w:rFonts w:ascii="Times New Roman" w:eastAsia="Times New Roman" w:hAnsi="Times New Roman" w:cs="Times New Roman"/>
          <w:sz w:val="24"/>
          <w:szCs w:val="24"/>
        </w:rPr>
        <w:t>e to respond by May 10th will result in forfeiture of the offer of enrollment and an offer of enrollment will be extended to the next person on the waitlist. If a student who fails to respond by May 10th and who is removed from the list would still like to</w:t>
      </w:r>
      <w:r>
        <w:rPr>
          <w:rFonts w:ascii="Times New Roman" w:eastAsia="Times New Roman" w:hAnsi="Times New Roman" w:cs="Times New Roman"/>
          <w:sz w:val="24"/>
          <w:szCs w:val="24"/>
        </w:rPr>
        <w:t xml:space="preserve"> be considered for enrollment at a later date, they may re-activate their application and be added to the bottom of the waitlist. After all applicants on the lottery waitlist have been offered enrollment, new applications are accepted and enrollment will b</w:t>
      </w:r>
      <w:r>
        <w:rPr>
          <w:rFonts w:ascii="Times New Roman" w:eastAsia="Times New Roman" w:hAnsi="Times New Roman" w:cs="Times New Roman"/>
          <w:sz w:val="24"/>
          <w:szCs w:val="24"/>
        </w:rPr>
        <w:t>e offered on a “first come first served” basis if space is available.</w:t>
      </w:r>
    </w:p>
    <w:p w14:paraId="7FBEE395"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p w14:paraId="592DD7EB"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new students will be enrolled after October 15th, with the exception of siblings of currently enrolled students or children of VSAS staff or Governing Board members, unless approved </w:t>
      </w:r>
      <w:r>
        <w:rPr>
          <w:rFonts w:ascii="Times New Roman" w:eastAsia="Times New Roman" w:hAnsi="Times New Roman" w:cs="Times New Roman"/>
          <w:sz w:val="24"/>
          <w:szCs w:val="24"/>
        </w:rPr>
        <w:t xml:space="preserve">in writing by the VSAS Principal.  </w:t>
      </w:r>
    </w:p>
    <w:p w14:paraId="4EC137E6"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p w14:paraId="658A511D" w14:textId="77777777" w:rsidR="00476050" w:rsidRDefault="008C3FD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Admission Lottery</w:t>
      </w:r>
    </w:p>
    <w:p w14:paraId="0656A838"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there are more students seeking enrollment into a particular grade than can be accommodated, then the school will employ a public, double-blind lottery within </w:t>
      </w:r>
      <w:ins w:id="121" w:author="Kalima Kinney" w:date="2019-09-06T02:43:00Z">
        <w:r>
          <w:rPr>
            <w:rFonts w:ascii="Times New Roman" w:eastAsia="Times New Roman" w:hAnsi="Times New Roman" w:cs="Times New Roman"/>
            <w:sz w:val="24"/>
            <w:szCs w:val="24"/>
          </w:rPr>
          <w:t>30 days</w:t>
        </w:r>
      </w:ins>
      <w:del w:id="122" w:author="Kalima Kinney" w:date="2019-09-06T02:43:00Z">
        <w:r>
          <w:rPr>
            <w:rFonts w:ascii="Times New Roman" w:eastAsia="Times New Roman" w:hAnsi="Times New Roman" w:cs="Times New Roman"/>
            <w:sz w:val="24"/>
            <w:szCs w:val="24"/>
          </w:rPr>
          <w:delText>two</w:delText>
        </w:r>
      </w:del>
      <w:r>
        <w:rPr>
          <w:rFonts w:ascii="Times New Roman" w:eastAsia="Times New Roman" w:hAnsi="Times New Roman" w:cs="Times New Roman"/>
          <w:sz w:val="24"/>
          <w:szCs w:val="24"/>
        </w:rPr>
        <w:t xml:space="preserve"> </w:t>
      </w:r>
      <w:del w:id="123" w:author="Kalima Kinney" w:date="2019-09-06T02:43:00Z">
        <w:r>
          <w:rPr>
            <w:rFonts w:ascii="Times New Roman" w:eastAsia="Times New Roman" w:hAnsi="Times New Roman" w:cs="Times New Roman"/>
            <w:sz w:val="24"/>
            <w:szCs w:val="24"/>
          </w:rPr>
          <w:delText xml:space="preserve">weeks </w:delText>
        </w:r>
      </w:del>
      <w:r>
        <w:rPr>
          <w:rFonts w:ascii="Times New Roman" w:eastAsia="Times New Roman" w:hAnsi="Times New Roman" w:cs="Times New Roman"/>
          <w:sz w:val="24"/>
          <w:szCs w:val="24"/>
        </w:rPr>
        <w:t xml:space="preserve">after March </w:t>
      </w:r>
      <w:ins w:id="124" w:author="Kalima Kinney" w:date="2019-09-06T02:44:00Z">
        <w:r>
          <w:rPr>
            <w:rFonts w:ascii="Times New Roman" w:eastAsia="Times New Roman" w:hAnsi="Times New Roman" w:cs="Times New Roman"/>
            <w:sz w:val="24"/>
            <w:szCs w:val="24"/>
          </w:rPr>
          <w:t>15</w:t>
        </w:r>
      </w:ins>
      <w:del w:id="125" w:author="Kalima Kinney" w:date="2019-09-06T02:44:00Z">
        <w:r>
          <w:rPr>
            <w:rFonts w:ascii="Times New Roman" w:eastAsia="Times New Roman" w:hAnsi="Times New Roman" w:cs="Times New Roman"/>
            <w:sz w:val="24"/>
            <w:szCs w:val="24"/>
          </w:rPr>
          <w:delText>31</w:delText>
        </w:r>
      </w:del>
      <w:ins w:id="126" w:author="Kalima Kinney" w:date="2019-09-06T02:44:00Z">
        <w:r>
          <w:rPr>
            <w:rFonts w:ascii="Times New Roman" w:eastAsia="Times New Roman" w:hAnsi="Times New Roman" w:cs="Times New Roman"/>
            <w:sz w:val="24"/>
            <w:szCs w:val="24"/>
          </w:rPr>
          <w:t>th</w:t>
        </w:r>
      </w:ins>
      <w:del w:id="127" w:author="Kalima Kinney" w:date="2019-09-06T02:44:00Z">
        <w:r>
          <w:rPr>
            <w:rFonts w:ascii="Times New Roman" w:eastAsia="Times New Roman" w:hAnsi="Times New Roman" w:cs="Times New Roman"/>
            <w:sz w:val="24"/>
            <w:szCs w:val="24"/>
          </w:rPr>
          <w:delText>st</w:delText>
        </w:r>
      </w:del>
      <w:r>
        <w:rPr>
          <w:rFonts w:ascii="Times New Roman" w:eastAsia="Times New Roman" w:hAnsi="Times New Roman" w:cs="Times New Roman"/>
          <w:sz w:val="24"/>
          <w:szCs w:val="24"/>
        </w:rPr>
        <w:t xml:space="preserve"> (specific date, time and location will be posted on the school’s website</w:t>
      </w:r>
      <w:ins w:id="128" w:author="Kalima Kinney" w:date="2019-09-06T02:44:00Z">
        <w:r>
          <w:rPr>
            <w:rFonts w:ascii="Times New Roman" w:eastAsia="Times New Roman" w:hAnsi="Times New Roman" w:cs="Times New Roman"/>
            <w:sz w:val="24"/>
            <w:szCs w:val="24"/>
          </w:rPr>
          <w:t>).</w:t>
        </w:r>
      </w:ins>
      <w:del w:id="129" w:author="Kalima Kinney" w:date="2019-09-06T02:44:00Z">
        <w:r>
          <w:rPr>
            <w:rFonts w:ascii="Times New Roman" w:eastAsia="Times New Roman" w:hAnsi="Times New Roman" w:cs="Times New Roman"/>
            <w:sz w:val="24"/>
            <w:szCs w:val="24"/>
          </w:rPr>
          <w:delText xml:space="preserve"> no later than March </w:delText>
        </w:r>
      </w:del>
      <w:ins w:id="130" w:author="Kalima Kinney" w:date="2019-09-06T02:44:00Z">
        <w:del w:id="131" w:author="Kalima Kinney" w:date="2019-09-06T02:44:00Z">
          <w:r>
            <w:rPr>
              <w:rFonts w:ascii="Times New Roman" w:eastAsia="Times New Roman" w:hAnsi="Times New Roman" w:cs="Times New Roman"/>
              <w:sz w:val="24"/>
              <w:szCs w:val="24"/>
            </w:rPr>
            <w:delText>15th</w:delText>
          </w:r>
        </w:del>
      </w:ins>
      <w:del w:id="132" w:author="Kalima Kinney" w:date="2019-09-06T02:44:00Z">
        <w:r>
          <w:rPr>
            <w:rFonts w:ascii="Times New Roman" w:eastAsia="Times New Roman" w:hAnsi="Times New Roman" w:cs="Times New Roman"/>
            <w:sz w:val="24"/>
            <w:szCs w:val="24"/>
          </w:rPr>
          <w:delText>31st)</w:delText>
        </w:r>
      </w:del>
      <w:r>
        <w:rPr>
          <w:rFonts w:ascii="Times New Roman" w:eastAsia="Times New Roman" w:hAnsi="Times New Roman" w:cs="Times New Roman"/>
          <w:sz w:val="24"/>
          <w:szCs w:val="24"/>
        </w:rPr>
        <w:t xml:space="preserve">. Each applicant will be assigned a randomly generated number and a ticket with the applicant’s number will be drawn randomly within each grade level. </w:t>
      </w:r>
    </w:p>
    <w:p w14:paraId="45802849"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p w14:paraId="60965E58"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Lottery applicants will be placed on a list within each enrollment priority category in the order in which their ticket is drawn. When an opening occurs, applicants will be notified via electronic </w:t>
      </w:r>
      <w:r>
        <w:rPr>
          <w:rFonts w:ascii="Times New Roman" w:eastAsia="Times New Roman" w:hAnsi="Times New Roman" w:cs="Times New Roman"/>
          <w:sz w:val="24"/>
          <w:szCs w:val="24"/>
        </w:rPr>
        <w:lastRenderedPageBreak/>
        <w:t>mail</w:t>
      </w:r>
      <w:ins w:id="133" w:author="Kalima Kinney" w:date="2019-09-13T04:39:00Z">
        <w:r>
          <w:rPr>
            <w:rFonts w:ascii="Times New Roman" w:eastAsia="Times New Roman" w:hAnsi="Times New Roman" w:cs="Times New Roman"/>
            <w:sz w:val="24"/>
            <w:szCs w:val="24"/>
          </w:rPr>
          <w:t xml:space="preserve"> and phone</w:t>
        </w:r>
      </w:ins>
      <w:r>
        <w:rPr>
          <w:rFonts w:ascii="Times New Roman" w:eastAsia="Times New Roman" w:hAnsi="Times New Roman" w:cs="Times New Roman"/>
          <w:sz w:val="24"/>
          <w:szCs w:val="24"/>
        </w:rPr>
        <w:t xml:space="preserve"> </w:t>
      </w:r>
      <w:del w:id="134" w:author="Kalima Kinney" w:date="2019-09-06T02:43:00Z">
        <w:r>
          <w:rPr>
            <w:rFonts w:ascii="Times New Roman" w:eastAsia="Times New Roman" w:hAnsi="Times New Roman" w:cs="Times New Roman"/>
            <w:sz w:val="24"/>
            <w:szCs w:val="24"/>
          </w:rPr>
          <w:delText>(followed by hard-copy notification throug</w:delText>
        </w:r>
        <w:r>
          <w:rPr>
            <w:rFonts w:ascii="Times New Roman" w:eastAsia="Times New Roman" w:hAnsi="Times New Roman" w:cs="Times New Roman"/>
            <w:sz w:val="24"/>
            <w:szCs w:val="24"/>
          </w:rPr>
          <w:delText xml:space="preserve">h USPS) </w:delText>
        </w:r>
      </w:del>
      <w:r>
        <w:rPr>
          <w:rFonts w:ascii="Times New Roman" w:eastAsia="Times New Roman" w:hAnsi="Times New Roman" w:cs="Times New Roman"/>
          <w:sz w:val="24"/>
          <w:szCs w:val="24"/>
        </w:rPr>
        <w:t xml:space="preserve">to complete the enrollment process. Applicants not admitted as a result of the lottery process will be placed on a waitlist, ranked by their position in the lottery. As applicants are notified and offered enrollment, students move up the </w:t>
      </w:r>
      <w:commentRangeStart w:id="135"/>
      <w:commentRangeStart w:id="136"/>
      <w:r>
        <w:rPr>
          <w:rFonts w:ascii="Times New Roman" w:eastAsia="Times New Roman" w:hAnsi="Times New Roman" w:cs="Times New Roman"/>
          <w:sz w:val="24"/>
          <w:szCs w:val="24"/>
        </w:rPr>
        <w:t>waitlist</w:t>
      </w:r>
      <w:commentRangeEnd w:id="135"/>
      <w:r>
        <w:commentReference w:id="135"/>
      </w:r>
      <w:commentRangeEnd w:id="136"/>
      <w:r>
        <w:commentReference w:id="136"/>
      </w:r>
      <w:r>
        <w:rPr>
          <w:rFonts w:ascii="Times New Roman" w:eastAsia="Times New Roman" w:hAnsi="Times New Roman" w:cs="Times New Roman"/>
          <w:sz w:val="24"/>
          <w:szCs w:val="24"/>
        </w:rPr>
        <w:t>.</w:t>
      </w:r>
    </w:p>
    <w:p w14:paraId="03AE5068"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p w14:paraId="514F519D" w14:textId="77777777" w:rsidR="00476050" w:rsidRDefault="008C3FD7">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Enrollment Preferences</w:t>
      </w:r>
    </w:p>
    <w:p w14:paraId="6AFAD7D6"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support a consistent educational environment for all of the children of each family that joins the school’s community, enrollment priorities will be as follows:</w:t>
      </w:r>
    </w:p>
    <w:p w14:paraId="34372AD9"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p w14:paraId="43739548"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Exempt from lottery - Automatic seats</w:t>
      </w:r>
    </w:p>
    <w:p w14:paraId="4432CBD0" w14:textId="77777777" w:rsidR="00476050" w:rsidRDefault="008C3FD7">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Returning students from current school year </w:t>
      </w:r>
    </w:p>
    <w:p w14:paraId="6BC1D08A"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p w14:paraId="056A2025"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Internal lottery - Enrollment Preferences</w:t>
      </w:r>
    </w:p>
    <w:p w14:paraId="535FCF08" w14:textId="77777777" w:rsidR="00476050" w:rsidRDefault="008C3FD7">
      <w:pPr>
        <w:numPr>
          <w:ilvl w:val="0"/>
          <w:numId w:val="1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Children of VSAS full-time staff and Governing Board members (not to exceed 10% of the school’s student enrollment);</w:t>
      </w:r>
    </w:p>
    <w:p w14:paraId="1D964A76" w14:textId="77777777" w:rsidR="00476050" w:rsidRDefault="008C3FD7">
      <w:pPr>
        <w:numPr>
          <w:ilvl w:val="0"/>
          <w:numId w:val="1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Siblings of currently enrolled students (siblings a</w:t>
      </w:r>
      <w:r>
        <w:rPr>
          <w:rFonts w:ascii="Times New Roman" w:eastAsia="Times New Roman" w:hAnsi="Times New Roman" w:cs="Times New Roman"/>
          <w:sz w:val="24"/>
          <w:szCs w:val="24"/>
        </w:rPr>
        <w:t xml:space="preserve">re defined as having one or more parent(s) or legal guardian(s) in common; and </w:t>
      </w:r>
    </w:p>
    <w:p w14:paraId="29B36191" w14:textId="77777777" w:rsidR="00476050" w:rsidRDefault="008C3FD7">
      <w:pPr>
        <w:numPr>
          <w:ilvl w:val="0"/>
          <w:numId w:val="1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Previous VSAS students.</w:t>
      </w:r>
    </w:p>
    <w:p w14:paraId="61B2C334"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p w14:paraId="21F77F54"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Weighted External Lottery</w:t>
      </w:r>
    </w:p>
    <w:p w14:paraId="2EDC8066" w14:textId="77777777" w:rsidR="00476050" w:rsidRDefault="008C3FD7">
      <w:pPr>
        <w:numPr>
          <w:ilvl w:val="0"/>
          <w:numId w:val="2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Residents of Volcano or Hawaii Volcanoes National Park </w:t>
      </w:r>
      <w:r>
        <w:rPr>
          <w:rFonts w:ascii="Times New Roman" w:eastAsia="Times New Roman" w:hAnsi="Times New Roman" w:cs="Times New Roman"/>
          <w:sz w:val="24"/>
          <w:szCs w:val="24"/>
        </w:rPr>
        <w:t>will receive a four to one weighted priority with each applicant under this preference being assigned three additional lottery tickets (four total lottery tickets) in the external lottery. The definition of a Volcano or Hawaii National Park resident is any</w:t>
      </w:r>
      <w:r>
        <w:rPr>
          <w:rFonts w:ascii="Times New Roman" w:eastAsia="Times New Roman" w:hAnsi="Times New Roman" w:cs="Times New Roman"/>
          <w:sz w:val="24"/>
          <w:szCs w:val="24"/>
        </w:rPr>
        <w:t xml:space="preserve"> student residing in USPS zip code 96785 or 96718. The applicant may be required to provide a utility bill in the name of the parent or guardian(s) and/or a home visit may be conducted to verify residency. </w:t>
      </w:r>
    </w:p>
    <w:p w14:paraId="5C369C73" w14:textId="77777777" w:rsidR="00476050" w:rsidRDefault="00476050">
      <w:pPr>
        <w:pBdr>
          <w:top w:val="nil"/>
          <w:left w:val="nil"/>
          <w:bottom w:val="nil"/>
          <w:right w:val="nil"/>
          <w:between w:val="nil"/>
        </w:pBdr>
        <w:rPr>
          <w:rFonts w:ascii="Times New Roman" w:eastAsia="Times New Roman" w:hAnsi="Times New Roman" w:cs="Times New Roman"/>
          <w:sz w:val="24"/>
          <w:szCs w:val="24"/>
          <w:u w:val="single"/>
        </w:rPr>
      </w:pPr>
    </w:p>
    <w:p w14:paraId="361CC7FC"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External Lottery:</w:t>
      </w:r>
    </w:p>
    <w:p w14:paraId="0930F115" w14:textId="77777777" w:rsidR="00476050" w:rsidRDefault="008C3FD7">
      <w:pPr>
        <w:numPr>
          <w:ilvl w:val="0"/>
          <w:numId w:val="10"/>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New student applications on wa</w:t>
      </w:r>
      <w:r>
        <w:rPr>
          <w:rFonts w:ascii="Times New Roman" w:eastAsia="Times New Roman" w:hAnsi="Times New Roman" w:cs="Times New Roman"/>
          <w:sz w:val="24"/>
          <w:szCs w:val="24"/>
        </w:rPr>
        <w:t>itlist from previous year’s lottery.</w:t>
      </w:r>
    </w:p>
    <w:p w14:paraId="359D60A3" w14:textId="77777777" w:rsidR="00476050" w:rsidRDefault="008C3FD7">
      <w:pPr>
        <w:numPr>
          <w:ilvl w:val="0"/>
          <w:numId w:val="10"/>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New student applications not in previous year’s lottery.</w:t>
      </w:r>
    </w:p>
    <w:p w14:paraId="719114EB" w14:textId="77777777" w:rsidR="00476050" w:rsidRDefault="00476050">
      <w:pPr>
        <w:pBdr>
          <w:top w:val="nil"/>
          <w:left w:val="nil"/>
          <w:bottom w:val="nil"/>
          <w:right w:val="nil"/>
          <w:between w:val="nil"/>
        </w:pBdr>
        <w:rPr>
          <w:rFonts w:ascii="Times New Roman" w:eastAsia="Times New Roman" w:hAnsi="Times New Roman" w:cs="Times New Roman"/>
          <w:sz w:val="24"/>
          <w:szCs w:val="24"/>
          <w:u w:val="single"/>
        </w:rPr>
      </w:pPr>
    </w:p>
    <w:p w14:paraId="65DC750D" w14:textId="77777777" w:rsidR="00476050" w:rsidRDefault="008C3FD7">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Waitlist Policies</w:t>
      </w:r>
    </w:p>
    <w:p w14:paraId="55837353"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student applied for enrollment in a class that is at full capacity, that student will be placed next in order on a waitlist. Students who </w:t>
      </w:r>
      <w:r>
        <w:rPr>
          <w:rFonts w:ascii="Times New Roman" w:eastAsia="Times New Roman" w:hAnsi="Times New Roman" w:cs="Times New Roman"/>
          <w:sz w:val="24"/>
          <w:szCs w:val="24"/>
        </w:rPr>
        <w:t>are offered enrollments are given two calendar weeks to notify the school office of their intent to accept or decline the offer of enrollment. After July 15th, this notice period may be shortened as required. Applicants are notified of admission by electro</w:t>
      </w:r>
      <w:r>
        <w:rPr>
          <w:rFonts w:ascii="Times New Roman" w:eastAsia="Times New Roman" w:hAnsi="Times New Roman" w:cs="Times New Roman"/>
          <w:sz w:val="24"/>
          <w:szCs w:val="24"/>
        </w:rPr>
        <w:t>nic mail</w:t>
      </w:r>
      <w:ins w:id="137" w:author="Kalima Kinney" w:date="2019-09-06T02:44:00Z">
        <w:r>
          <w:rPr>
            <w:rFonts w:ascii="Times New Roman" w:eastAsia="Times New Roman" w:hAnsi="Times New Roman" w:cs="Times New Roman"/>
            <w:sz w:val="24"/>
            <w:szCs w:val="24"/>
          </w:rPr>
          <w:t>.</w:t>
        </w:r>
      </w:ins>
      <w:del w:id="138" w:author="Kalima Kinney" w:date="2019-09-06T02:44:00Z">
        <w:r>
          <w:rPr>
            <w:rFonts w:ascii="Times New Roman" w:eastAsia="Times New Roman" w:hAnsi="Times New Roman" w:cs="Times New Roman"/>
            <w:sz w:val="24"/>
            <w:szCs w:val="24"/>
          </w:rPr>
          <w:delText xml:space="preserve"> followed by hard-copy notification through USPS</w:delText>
        </w:r>
      </w:del>
      <w:r>
        <w:rPr>
          <w:rFonts w:ascii="Times New Roman" w:eastAsia="Times New Roman" w:hAnsi="Times New Roman" w:cs="Times New Roman"/>
          <w:sz w:val="24"/>
          <w:szCs w:val="24"/>
        </w:rPr>
        <w:t xml:space="preserve">. </w:t>
      </w:r>
    </w:p>
    <w:p w14:paraId="2EEC1DCE"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p w14:paraId="33403BD5"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If a family declines the offer of enrollment or does  not reply to the offer, and then changes their mind, they must request that their applications be reactivated. The application will then be p</w:t>
      </w:r>
      <w:r>
        <w:rPr>
          <w:rFonts w:ascii="Times New Roman" w:eastAsia="Times New Roman" w:hAnsi="Times New Roman" w:cs="Times New Roman"/>
          <w:sz w:val="24"/>
          <w:szCs w:val="24"/>
        </w:rPr>
        <w:t xml:space="preserve">laced on the end of the priority waitlist. If an applicant who has declined admission would like to be </w:t>
      </w:r>
      <w:r>
        <w:rPr>
          <w:rFonts w:ascii="Times New Roman" w:eastAsia="Times New Roman" w:hAnsi="Times New Roman" w:cs="Times New Roman"/>
          <w:sz w:val="24"/>
          <w:szCs w:val="24"/>
        </w:rPr>
        <w:lastRenderedPageBreak/>
        <w:t xml:space="preserve">considered for admission the following school year, they must reactivate their application prior to March </w:t>
      </w:r>
      <w:ins w:id="139" w:author="Kalima Kinney" w:date="2019-09-06T02:45:00Z">
        <w:r>
          <w:rPr>
            <w:rFonts w:ascii="Times New Roman" w:eastAsia="Times New Roman" w:hAnsi="Times New Roman" w:cs="Times New Roman"/>
            <w:sz w:val="24"/>
            <w:szCs w:val="24"/>
          </w:rPr>
          <w:t xml:space="preserve">15th </w:t>
        </w:r>
      </w:ins>
      <w:del w:id="140" w:author="Kalima Kinney" w:date="2019-09-06T02:45:00Z">
        <w:r>
          <w:rPr>
            <w:rFonts w:ascii="Times New Roman" w:eastAsia="Times New Roman" w:hAnsi="Times New Roman" w:cs="Times New Roman"/>
            <w:sz w:val="24"/>
            <w:szCs w:val="24"/>
          </w:rPr>
          <w:delText xml:space="preserve">31st </w:delText>
        </w:r>
      </w:del>
      <w:r>
        <w:rPr>
          <w:rFonts w:ascii="Times New Roman" w:eastAsia="Times New Roman" w:hAnsi="Times New Roman" w:cs="Times New Roman"/>
          <w:sz w:val="24"/>
          <w:szCs w:val="24"/>
        </w:rPr>
        <w:t>and enter the lottery for the next sc</w:t>
      </w:r>
      <w:r>
        <w:rPr>
          <w:rFonts w:ascii="Times New Roman" w:eastAsia="Times New Roman" w:hAnsi="Times New Roman" w:cs="Times New Roman"/>
          <w:sz w:val="24"/>
          <w:szCs w:val="24"/>
        </w:rPr>
        <w:t xml:space="preserve">hool year. </w:t>
      </w:r>
    </w:p>
    <w:p w14:paraId="4244259B"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p w14:paraId="4B63933C" w14:textId="77777777" w:rsidR="00476050" w:rsidRDefault="008C3FD7">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Attendance Requirement During the First Month of School</w:t>
      </w:r>
    </w:p>
    <w:p w14:paraId="46143C2A"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If a student does not attend school prior to the DOE’s official enrollment count date (in August) without a doctor’s note or prior written consent from the school, the student will be dis</w:t>
      </w:r>
      <w:r>
        <w:rPr>
          <w:rFonts w:ascii="Times New Roman" w:eastAsia="Times New Roman" w:hAnsi="Times New Roman" w:cs="Times New Roman"/>
          <w:sz w:val="24"/>
          <w:szCs w:val="24"/>
        </w:rPr>
        <w:t>-enrolled and the vacancy will be offered to the next applicant on the waitlist.</w:t>
      </w:r>
    </w:p>
    <w:p w14:paraId="1154E928" w14:textId="77777777" w:rsidR="00476050" w:rsidRDefault="00476050">
      <w:pPr>
        <w:pBdr>
          <w:top w:val="nil"/>
          <w:left w:val="nil"/>
          <w:bottom w:val="nil"/>
          <w:right w:val="nil"/>
          <w:between w:val="nil"/>
        </w:pBdr>
        <w:rPr>
          <w:rFonts w:ascii="Times New Roman" w:eastAsia="Times New Roman" w:hAnsi="Times New Roman" w:cs="Times New Roman"/>
          <w:sz w:val="24"/>
          <w:szCs w:val="24"/>
          <w:u w:val="single"/>
        </w:rPr>
      </w:pPr>
    </w:p>
    <w:p w14:paraId="01816B77" w14:textId="77777777" w:rsidR="00476050" w:rsidRDefault="008C3FD7">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Withdrawal after October 15th</w:t>
      </w:r>
    </w:p>
    <w:p w14:paraId="5D047617"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Any student that withdraws after October 15th who wishes to re-enroll at VSAS will need to reapply for admission unless approved in writing by the VSAS Principal. Withdrawal becomes effective 3 school days after the withdrawal request is made or upon enrol</w:t>
      </w:r>
      <w:r>
        <w:rPr>
          <w:rFonts w:ascii="Times New Roman" w:eastAsia="Times New Roman" w:hAnsi="Times New Roman" w:cs="Times New Roman"/>
          <w:sz w:val="24"/>
          <w:szCs w:val="24"/>
        </w:rPr>
        <w:t xml:space="preserve">lment in another school, whichever occurs sooner. </w:t>
      </w:r>
    </w:p>
    <w:p w14:paraId="0F33439A" w14:textId="77777777" w:rsidR="00476050" w:rsidRDefault="00476050">
      <w:pPr>
        <w:pBdr>
          <w:top w:val="nil"/>
          <w:left w:val="nil"/>
          <w:bottom w:val="nil"/>
          <w:right w:val="nil"/>
          <w:between w:val="nil"/>
        </w:pBdr>
        <w:rPr>
          <w:rFonts w:ascii="Times New Roman" w:eastAsia="Times New Roman" w:hAnsi="Times New Roman" w:cs="Times New Roman"/>
          <w:sz w:val="24"/>
          <w:szCs w:val="24"/>
          <w:u w:val="single"/>
        </w:rPr>
      </w:pPr>
    </w:p>
    <w:p w14:paraId="3CB51176" w14:textId="77777777" w:rsidR="00476050" w:rsidRDefault="008C3FD7">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Children with Special Needs</w:t>
      </w:r>
    </w:p>
    <w:p w14:paraId="096B9D49"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Families of students with an Individual Education Plan (IEP) or </w:t>
      </w:r>
      <w:ins w:id="141" w:author="Brian Shiro" w:date="2019-09-08T20:40:00Z">
        <w:r>
          <w:rPr>
            <w:rFonts w:ascii="Times New Roman" w:eastAsia="Times New Roman" w:hAnsi="Times New Roman" w:cs="Times New Roman"/>
            <w:sz w:val="24"/>
            <w:szCs w:val="24"/>
          </w:rPr>
          <w:t>S</w:t>
        </w:r>
      </w:ins>
      <w:del w:id="142" w:author="Brian Shiro" w:date="2019-09-08T20:40:00Z">
        <w:r>
          <w:rPr>
            <w:rFonts w:ascii="Times New Roman" w:eastAsia="Times New Roman" w:hAnsi="Times New Roman" w:cs="Times New Roman"/>
            <w:sz w:val="24"/>
            <w:szCs w:val="24"/>
          </w:rPr>
          <w:delText>s</w:delText>
        </w:r>
      </w:del>
      <w:r>
        <w:rPr>
          <w:rFonts w:ascii="Times New Roman" w:eastAsia="Times New Roman" w:hAnsi="Times New Roman" w:cs="Times New Roman"/>
          <w:sz w:val="24"/>
          <w:szCs w:val="24"/>
        </w:rPr>
        <w:t>ection 504 plan must inform the school upon selection in the lottery and provide timely access to relevant doc</w:t>
      </w:r>
      <w:r>
        <w:rPr>
          <w:rFonts w:ascii="Times New Roman" w:eastAsia="Times New Roman" w:hAnsi="Times New Roman" w:cs="Times New Roman"/>
          <w:sz w:val="24"/>
          <w:szCs w:val="24"/>
        </w:rPr>
        <w:t>uments. Parents will meet with the VSAS team to determine the services needed for their child and what services VSAS is able to provide. VSAS strives to use a full inclusion model to the greatest extent possible for students with special needs. In order to</w:t>
      </w:r>
      <w:r>
        <w:rPr>
          <w:rFonts w:ascii="Times New Roman" w:eastAsia="Times New Roman" w:hAnsi="Times New Roman" w:cs="Times New Roman"/>
          <w:sz w:val="24"/>
          <w:szCs w:val="24"/>
        </w:rPr>
        <w:t xml:space="preserve"> ensure that appropriate services are provided for all incoming students, VSAS will review student records (including a search of </w:t>
      </w:r>
      <w:proofErr w:type="spellStart"/>
      <w:r>
        <w:rPr>
          <w:rFonts w:ascii="Times New Roman" w:eastAsia="Times New Roman" w:hAnsi="Times New Roman" w:cs="Times New Roman"/>
          <w:sz w:val="24"/>
          <w:szCs w:val="24"/>
        </w:rPr>
        <w:t>eCSSS</w:t>
      </w:r>
      <w:proofErr w:type="spellEnd"/>
      <w:r>
        <w:rPr>
          <w:rFonts w:ascii="Times New Roman" w:eastAsia="Times New Roman" w:hAnsi="Times New Roman" w:cs="Times New Roman"/>
          <w:sz w:val="24"/>
          <w:szCs w:val="24"/>
        </w:rPr>
        <w:t xml:space="preserve"> system) in order to determine whether the student is receiving or has received supplemental, special education or 504 se</w:t>
      </w:r>
      <w:r>
        <w:rPr>
          <w:rFonts w:ascii="Times New Roman" w:eastAsia="Times New Roman" w:hAnsi="Times New Roman" w:cs="Times New Roman"/>
          <w:sz w:val="24"/>
          <w:szCs w:val="24"/>
        </w:rPr>
        <w:t>rvices. A transition meeting may be requested prior to the child’s entrance to determine how free and appropriate education services may be provided at VSAS.</w:t>
      </w:r>
    </w:p>
    <w:p w14:paraId="007D9C97"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p w14:paraId="6DED00A1" w14:textId="77777777" w:rsidR="00476050" w:rsidRDefault="008C3FD7">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Behavior and Safety Concerns</w:t>
      </w:r>
    </w:p>
    <w:p w14:paraId="383E0E09"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To ensure the safety of all students, parents and guardians must inf</w:t>
      </w:r>
      <w:r>
        <w:rPr>
          <w:rFonts w:ascii="Times New Roman" w:eastAsia="Times New Roman" w:hAnsi="Times New Roman" w:cs="Times New Roman"/>
          <w:sz w:val="24"/>
          <w:szCs w:val="24"/>
        </w:rPr>
        <w:t>orm the school of any prior disciplinary concerns, especially those resulting in the child posing a threat to him/herself or others such as a Level III or Level IV offense or any behaviors for which the student has been previously expelled or suspended. Pa</w:t>
      </w:r>
      <w:r>
        <w:rPr>
          <w:rFonts w:ascii="Times New Roman" w:eastAsia="Times New Roman" w:hAnsi="Times New Roman" w:cs="Times New Roman"/>
          <w:sz w:val="24"/>
          <w:szCs w:val="24"/>
        </w:rPr>
        <w:t xml:space="preserve">rents or guardians may be required to meet with VSAS administrators, teachers, and </w:t>
      </w:r>
      <w:ins w:id="143" w:author="Kalima Kinney" w:date="2019-09-06T02:45:00Z">
        <w:r>
          <w:rPr>
            <w:rFonts w:ascii="Times New Roman" w:eastAsia="Times New Roman" w:hAnsi="Times New Roman" w:cs="Times New Roman"/>
            <w:sz w:val="24"/>
            <w:szCs w:val="24"/>
          </w:rPr>
          <w:t>social worker/</w:t>
        </w:r>
      </w:ins>
      <w:r>
        <w:rPr>
          <w:rFonts w:ascii="Times New Roman" w:eastAsia="Times New Roman" w:hAnsi="Times New Roman" w:cs="Times New Roman"/>
          <w:sz w:val="24"/>
          <w:szCs w:val="24"/>
        </w:rPr>
        <w:t xml:space="preserve">counselor to develop a </w:t>
      </w:r>
      <w:del w:id="144" w:author="Kalima Kinney" w:date="2019-09-06T19:25:00Z">
        <w:r>
          <w:rPr>
            <w:rFonts w:ascii="Times New Roman" w:eastAsia="Times New Roman" w:hAnsi="Times New Roman" w:cs="Times New Roman"/>
            <w:sz w:val="24"/>
            <w:szCs w:val="24"/>
          </w:rPr>
          <w:delText>functional behavioral assessment and b</w:delText>
        </w:r>
      </w:del>
      <w:ins w:id="145" w:author="Kalima Kinney" w:date="2019-09-06T19:25:00Z">
        <w:r>
          <w:rPr>
            <w:rFonts w:ascii="Times New Roman" w:eastAsia="Times New Roman" w:hAnsi="Times New Roman" w:cs="Times New Roman"/>
            <w:sz w:val="24"/>
            <w:szCs w:val="24"/>
          </w:rPr>
          <w:t>B</w:t>
        </w:r>
      </w:ins>
      <w:r>
        <w:rPr>
          <w:rFonts w:ascii="Times New Roman" w:eastAsia="Times New Roman" w:hAnsi="Times New Roman" w:cs="Times New Roman"/>
          <w:sz w:val="24"/>
          <w:szCs w:val="24"/>
        </w:rPr>
        <w:t>ehavior Support P</w:t>
      </w:r>
      <w:commentRangeStart w:id="146"/>
      <w:r>
        <w:rPr>
          <w:rFonts w:ascii="Times New Roman" w:eastAsia="Times New Roman" w:hAnsi="Times New Roman" w:cs="Times New Roman"/>
          <w:sz w:val="24"/>
          <w:szCs w:val="24"/>
        </w:rPr>
        <w:t>lan</w:t>
      </w:r>
      <w:commentRangeEnd w:id="146"/>
      <w:ins w:id="147" w:author="Kalima Kinney" w:date="2019-09-06T19:25:00Z">
        <w:r>
          <w:commentReference w:id="146"/>
        </w:r>
        <w:r>
          <w:rPr>
            <w:rFonts w:ascii="Times New Roman" w:eastAsia="Times New Roman" w:hAnsi="Times New Roman" w:cs="Times New Roman"/>
            <w:sz w:val="24"/>
            <w:szCs w:val="24"/>
          </w:rPr>
          <w:t xml:space="preserve"> (BSP) or a De-escalation and Safety Plan (DSP)</w:t>
        </w:r>
      </w:ins>
      <w:del w:id="148" w:author="Kalima Kinney" w:date="2019-09-06T19:25:00Z">
        <w:r>
          <w:rPr>
            <w:rFonts w:ascii="Times New Roman" w:eastAsia="Times New Roman" w:hAnsi="Times New Roman" w:cs="Times New Roman"/>
            <w:sz w:val="24"/>
            <w:szCs w:val="24"/>
          </w:rPr>
          <w:delText>.</w:delText>
        </w:r>
      </w:del>
    </w:p>
    <w:p w14:paraId="3FAD43B7" w14:textId="77777777" w:rsidR="00476050" w:rsidRDefault="00476050">
      <w:pPr>
        <w:pBdr>
          <w:top w:val="nil"/>
          <w:left w:val="nil"/>
          <w:bottom w:val="nil"/>
          <w:right w:val="nil"/>
          <w:between w:val="nil"/>
        </w:pBdr>
        <w:jc w:val="center"/>
        <w:rPr>
          <w:rFonts w:ascii="Times New Roman" w:eastAsia="Times New Roman" w:hAnsi="Times New Roman" w:cs="Times New Roman"/>
          <w:b/>
          <w:sz w:val="24"/>
          <w:szCs w:val="24"/>
        </w:rPr>
      </w:pPr>
    </w:p>
    <w:p w14:paraId="750B9227" w14:textId="77777777" w:rsidR="00476050" w:rsidRDefault="00476050">
      <w:pPr>
        <w:pBdr>
          <w:top w:val="nil"/>
          <w:left w:val="nil"/>
          <w:bottom w:val="nil"/>
          <w:right w:val="nil"/>
          <w:between w:val="nil"/>
        </w:pBdr>
        <w:jc w:val="center"/>
        <w:rPr>
          <w:rFonts w:ascii="Times New Roman" w:eastAsia="Times New Roman" w:hAnsi="Times New Roman" w:cs="Times New Roman"/>
          <w:b/>
          <w:sz w:val="24"/>
          <w:szCs w:val="24"/>
        </w:rPr>
      </w:pPr>
    </w:p>
    <w:p w14:paraId="57F2D7BB" w14:textId="77777777" w:rsidR="00476050" w:rsidRDefault="008C3FD7">
      <w:pPr>
        <w:pBdr>
          <w:top w:val="nil"/>
          <w:left w:val="nil"/>
          <w:bottom w:val="nil"/>
          <w:right w:val="nil"/>
          <w:between w:val="nil"/>
        </w:pBdr>
        <w:jc w:val="center"/>
        <w:rPr>
          <w:rFonts w:ascii="Times New Roman" w:eastAsia="Times New Roman" w:hAnsi="Times New Roman" w:cs="Times New Roman"/>
          <w:b/>
          <w:sz w:val="24"/>
          <w:szCs w:val="24"/>
        </w:rPr>
      </w:pPr>
      <w:r>
        <w:br w:type="page"/>
      </w:r>
    </w:p>
    <w:p w14:paraId="1A4AFAA0" w14:textId="77777777" w:rsidR="00476050" w:rsidRDefault="008C3FD7">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Student Conduct and Discipline Policy</w:t>
      </w:r>
    </w:p>
    <w:p w14:paraId="497D8FDC" w14:textId="77777777" w:rsidR="00476050" w:rsidRDefault="00476050">
      <w:pPr>
        <w:pBdr>
          <w:top w:val="nil"/>
          <w:left w:val="nil"/>
          <w:bottom w:val="nil"/>
          <w:right w:val="nil"/>
          <w:between w:val="nil"/>
        </w:pBdr>
        <w:rPr>
          <w:rFonts w:ascii="Times New Roman" w:eastAsia="Times New Roman" w:hAnsi="Times New Roman" w:cs="Times New Roman"/>
          <w:i/>
          <w:sz w:val="24"/>
          <w:szCs w:val="24"/>
        </w:rPr>
      </w:pPr>
    </w:p>
    <w:p w14:paraId="7104CC8D"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Revised July, 2015.</w:t>
      </w:r>
    </w:p>
    <w:p w14:paraId="6028310F"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Amended and approved July 21, 2016</w:t>
      </w:r>
    </w:p>
    <w:p w14:paraId="00EF05C3"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Amended and approved, August 9, 2018</w:t>
      </w:r>
      <w:r>
        <w:rPr>
          <w:rFonts w:ascii="Times New Roman" w:eastAsia="Times New Roman" w:hAnsi="Times New Roman" w:cs="Times New Roman"/>
          <w:sz w:val="24"/>
          <w:szCs w:val="24"/>
          <w:highlight w:val="yellow"/>
        </w:rPr>
        <w:t xml:space="preserve"> </w:t>
      </w:r>
      <w:r>
        <w:rPr>
          <w:noProof/>
        </w:rPr>
        <w:pict w14:anchorId="6ADF5901">
          <v:rect id="_x0000_i1028" alt="" style="width:468pt;height:.05pt;mso-width-percent:0;mso-height-percent:0;mso-width-percent:0;mso-height-percent:0" o:hralign="center" o:hrstd="t" o:hr="t" fillcolor="#a0a0a0" stroked="f"/>
        </w:pict>
      </w:r>
    </w:p>
    <w:p w14:paraId="6CBCC03C"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Volcano School of Arts &amp; Sciences </w:t>
      </w:r>
      <w:r>
        <w:rPr>
          <w:rFonts w:ascii="Times New Roman" w:eastAsia="Times New Roman" w:hAnsi="Times New Roman" w:cs="Times New Roman"/>
          <w:sz w:val="24"/>
          <w:szCs w:val="24"/>
        </w:rPr>
        <w:t xml:space="preserve">Discipline Policy is informed by two core philosophical approaches, Growth Mindset and Positive Discipline, with the goal of helping students take responsibility for and effectively learn from mistakes.   Key to both frameworks is an emphasis on learning, </w:t>
      </w:r>
      <w:r>
        <w:rPr>
          <w:rFonts w:ascii="Times New Roman" w:eastAsia="Times New Roman" w:hAnsi="Times New Roman" w:cs="Times New Roman"/>
          <w:sz w:val="24"/>
          <w:szCs w:val="24"/>
        </w:rPr>
        <w:t>focus on solutions rather than blame, building strong relationships, and helping students take responsibility for improving their own behavior.  The VSAS Discipline Policy recognizes that different students have different needs and that “one size fits all”</w:t>
      </w:r>
      <w:r>
        <w:rPr>
          <w:rFonts w:ascii="Times New Roman" w:eastAsia="Times New Roman" w:hAnsi="Times New Roman" w:cs="Times New Roman"/>
          <w:sz w:val="24"/>
          <w:szCs w:val="24"/>
        </w:rPr>
        <w:t xml:space="preserve"> consequences are not effective towards our goal of helping students develop positive behaviors for the long-term.  Components of this disciplinary approach include:  </w:t>
      </w:r>
    </w:p>
    <w:p w14:paraId="2027B90F" w14:textId="77777777" w:rsidR="00476050" w:rsidRDefault="00476050">
      <w:pPr>
        <w:pBdr>
          <w:top w:val="nil"/>
          <w:left w:val="nil"/>
          <w:bottom w:val="nil"/>
          <w:right w:val="nil"/>
          <w:between w:val="nil"/>
        </w:pBdr>
        <w:spacing w:line="240" w:lineRule="auto"/>
        <w:rPr>
          <w:rFonts w:ascii="Times New Roman" w:eastAsia="Times New Roman" w:hAnsi="Times New Roman" w:cs="Times New Roman"/>
          <w:sz w:val="24"/>
          <w:szCs w:val="24"/>
          <w:u w:val="single"/>
        </w:rPr>
      </w:pPr>
    </w:p>
    <w:p w14:paraId="2EF32BD3"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Pro-Active Social Teaching</w:t>
      </w:r>
    </w:p>
    <w:p w14:paraId="41E4FA0B" w14:textId="77777777" w:rsidR="00476050" w:rsidRDefault="008C3FD7">
      <w:pPr>
        <w:numPr>
          <w:ilvl w:val="0"/>
          <w:numId w:val="1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 community building practices;</w:t>
      </w:r>
    </w:p>
    <w:p w14:paraId="08596146" w14:textId="77777777" w:rsidR="00476050" w:rsidRDefault="008C3FD7">
      <w:pPr>
        <w:numPr>
          <w:ilvl w:val="0"/>
          <w:numId w:val="1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School-wide communit</w:t>
      </w:r>
      <w:r>
        <w:rPr>
          <w:rFonts w:ascii="Times New Roman" w:eastAsia="Times New Roman" w:hAnsi="Times New Roman" w:cs="Times New Roman"/>
          <w:sz w:val="24"/>
          <w:szCs w:val="24"/>
        </w:rPr>
        <w:t>y building practices;</w:t>
      </w:r>
    </w:p>
    <w:p w14:paraId="67F575C5" w14:textId="77777777" w:rsidR="00476050" w:rsidRDefault="008C3FD7">
      <w:pPr>
        <w:numPr>
          <w:ilvl w:val="0"/>
          <w:numId w:val="1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Adult modeling of mutual respect by respecting themselves, the needs of the situation, and the needs of the child;</w:t>
      </w:r>
    </w:p>
    <w:p w14:paraId="4EB40160" w14:textId="77777777" w:rsidR="00476050" w:rsidRDefault="008C3FD7">
      <w:pPr>
        <w:numPr>
          <w:ilvl w:val="0"/>
          <w:numId w:val="1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 communication and problem-solving skills;</w:t>
      </w:r>
    </w:p>
    <w:p w14:paraId="6AA58E8C" w14:textId="77777777" w:rsidR="00476050" w:rsidRDefault="008C3FD7">
      <w:pPr>
        <w:numPr>
          <w:ilvl w:val="0"/>
          <w:numId w:val="1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Helping students feel a sense of belonging and significance;</w:t>
      </w:r>
    </w:p>
    <w:p w14:paraId="6C5A866B" w14:textId="77777777" w:rsidR="00476050" w:rsidRDefault="008C3FD7">
      <w:pPr>
        <w:numPr>
          <w:ilvl w:val="0"/>
          <w:numId w:val="1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Active</w:t>
      </w:r>
      <w:r>
        <w:rPr>
          <w:rFonts w:ascii="Times New Roman" w:eastAsia="Times New Roman" w:hAnsi="Times New Roman" w:cs="Times New Roman"/>
          <w:sz w:val="24"/>
          <w:szCs w:val="24"/>
        </w:rPr>
        <w:t xml:space="preserve"> support for students to discover their own capabilities; and</w:t>
      </w:r>
    </w:p>
    <w:p w14:paraId="67E3B6D9" w14:textId="77777777" w:rsidR="00476050" w:rsidRDefault="008C3FD7">
      <w:pPr>
        <w:numPr>
          <w:ilvl w:val="0"/>
          <w:numId w:val="1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Recognition of mistakes as an opportunity to learn.</w:t>
      </w:r>
    </w:p>
    <w:p w14:paraId="25EA85F7" w14:textId="77777777" w:rsidR="00476050" w:rsidRDefault="00476050">
      <w:pPr>
        <w:pBdr>
          <w:top w:val="nil"/>
          <w:left w:val="nil"/>
          <w:bottom w:val="nil"/>
          <w:right w:val="nil"/>
          <w:between w:val="nil"/>
        </w:pBdr>
        <w:spacing w:line="240" w:lineRule="auto"/>
        <w:rPr>
          <w:rFonts w:ascii="Times New Roman" w:eastAsia="Times New Roman" w:hAnsi="Times New Roman" w:cs="Times New Roman"/>
          <w:sz w:val="24"/>
          <w:szCs w:val="24"/>
          <w:u w:val="single"/>
        </w:rPr>
      </w:pPr>
    </w:p>
    <w:p w14:paraId="3122141F"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Structure</w:t>
      </w:r>
    </w:p>
    <w:p w14:paraId="036AB65E" w14:textId="77777777" w:rsidR="00476050" w:rsidRDefault="008C3FD7">
      <w:pPr>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Posted, clear school-wide and classroom behavior expectations that all students know and understand  (see listing of school-wide rules in appendix);</w:t>
      </w:r>
    </w:p>
    <w:p w14:paraId="2FE2E41B" w14:textId="77777777" w:rsidR="00476050" w:rsidRDefault="008C3FD7">
      <w:pPr>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School-wide rules and expectations reflect the core values of: </w:t>
      </w:r>
    </w:p>
    <w:p w14:paraId="2E559CE0" w14:textId="77777777" w:rsidR="00476050" w:rsidRDefault="008C3FD7">
      <w:pPr>
        <w:numPr>
          <w:ilvl w:val="0"/>
          <w:numId w:val="20"/>
        </w:num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 and responsibility for self</w:t>
      </w:r>
    </w:p>
    <w:p w14:paraId="257018A4" w14:textId="77777777" w:rsidR="00476050" w:rsidRDefault="008C3FD7">
      <w:pPr>
        <w:numPr>
          <w:ilvl w:val="0"/>
          <w:numId w:val="20"/>
        </w:num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w:t>
      </w:r>
      <w:r>
        <w:rPr>
          <w:rFonts w:ascii="Times New Roman" w:eastAsia="Times New Roman" w:hAnsi="Times New Roman" w:cs="Times New Roman"/>
          <w:sz w:val="24"/>
          <w:szCs w:val="24"/>
        </w:rPr>
        <w:t xml:space="preserve"> and responsibility  for others</w:t>
      </w:r>
    </w:p>
    <w:p w14:paraId="586E0832" w14:textId="77777777" w:rsidR="00476050" w:rsidRDefault="008C3FD7">
      <w:pPr>
        <w:numPr>
          <w:ilvl w:val="0"/>
          <w:numId w:val="20"/>
        </w:num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 and responsibility for the environment;</w:t>
      </w:r>
    </w:p>
    <w:p w14:paraId="103D3DFC" w14:textId="77777777" w:rsidR="00476050" w:rsidRDefault="008C3FD7">
      <w:pPr>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Clear routines and processes for morning arrival and afternoon dismissal, bus etiquette, recess and lunch;</w:t>
      </w:r>
    </w:p>
    <w:p w14:paraId="187F9B88" w14:textId="77777777" w:rsidR="00476050" w:rsidRDefault="008C3FD7">
      <w:pPr>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Level of supervision provided that is needed for the situation; and</w:t>
      </w:r>
    </w:p>
    <w:p w14:paraId="727E5F9C" w14:textId="77777777" w:rsidR="00476050" w:rsidRDefault="008C3FD7">
      <w:pPr>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of tools and strategies (FBA/BSP process, student reflection sheets, obtainin</w:t>
      </w:r>
      <w:r>
        <w:rPr>
          <w:rFonts w:ascii="Times New Roman" w:eastAsia="Times New Roman" w:hAnsi="Times New Roman" w:cs="Times New Roman"/>
          <w:sz w:val="24"/>
          <w:szCs w:val="24"/>
        </w:rPr>
        <w:t>g critical background information) that support students, staff, and families to develop an understanding of the reasons students do what they do in order to most effectively design interventions.</w:t>
      </w:r>
    </w:p>
    <w:p w14:paraId="7526CE24" w14:textId="77777777" w:rsidR="00476050" w:rsidRDefault="00476050">
      <w:pPr>
        <w:pBdr>
          <w:top w:val="nil"/>
          <w:left w:val="nil"/>
          <w:bottom w:val="nil"/>
          <w:right w:val="nil"/>
          <w:between w:val="nil"/>
        </w:pBdr>
        <w:rPr>
          <w:rFonts w:ascii="Times New Roman" w:eastAsia="Times New Roman" w:hAnsi="Times New Roman" w:cs="Times New Roman"/>
          <w:sz w:val="24"/>
          <w:szCs w:val="24"/>
          <w:u w:val="single"/>
        </w:rPr>
      </w:pPr>
    </w:p>
    <w:p w14:paraId="6CBF3FA0" w14:textId="77777777" w:rsidR="00476050" w:rsidRDefault="008C3FD7">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Process for Disciplinary Intervention</w:t>
      </w:r>
    </w:p>
    <w:p w14:paraId="7FF8C366" w14:textId="77777777" w:rsidR="00476050" w:rsidRDefault="008C3FD7">
      <w:pPr>
        <w:numPr>
          <w:ilvl w:val="0"/>
          <w:numId w:val="11"/>
        </w:num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Immediate action to stop the misbehavior so that the learning environment remains safe, caring, and supportive;</w:t>
      </w:r>
    </w:p>
    <w:p w14:paraId="056D1E03" w14:textId="77777777" w:rsidR="00476050" w:rsidRDefault="008C3FD7">
      <w:pPr>
        <w:numPr>
          <w:ilvl w:val="0"/>
          <w:numId w:val="11"/>
        </w:num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of time-out as needed to stop and refocus behavior;</w:t>
      </w:r>
    </w:p>
    <w:p w14:paraId="4625199A" w14:textId="77777777" w:rsidR="00476050" w:rsidRDefault="008C3FD7">
      <w:pPr>
        <w:numPr>
          <w:ilvl w:val="0"/>
          <w:numId w:val="11"/>
        </w:num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Referral System to report misbehavior; trigger investigation of what happened and why; s</w:t>
      </w:r>
      <w:r>
        <w:rPr>
          <w:rFonts w:ascii="Times New Roman" w:eastAsia="Times New Roman" w:hAnsi="Times New Roman" w:cs="Times New Roman"/>
          <w:sz w:val="24"/>
          <w:szCs w:val="24"/>
        </w:rPr>
        <w:t>upport communication between student, staff, administration and parents; and to guide appropriate consequences;</w:t>
      </w:r>
    </w:p>
    <w:p w14:paraId="185411D9" w14:textId="77777777" w:rsidR="00476050" w:rsidRDefault="008C3FD7">
      <w:pPr>
        <w:numPr>
          <w:ilvl w:val="0"/>
          <w:numId w:val="11"/>
        </w:num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Determination of Consequences based on the facts and circumstances, including student age and need.  Consequences are designed with the aim not </w:t>
      </w:r>
      <w:r>
        <w:rPr>
          <w:rFonts w:ascii="Times New Roman" w:eastAsia="Times New Roman" w:hAnsi="Times New Roman" w:cs="Times New Roman"/>
          <w:sz w:val="24"/>
          <w:szCs w:val="24"/>
        </w:rPr>
        <w:t xml:space="preserve">to punish, but rather to help the student regain composure, repair any damage to relationships or property, learn from </w:t>
      </w:r>
      <w:commentRangeStart w:id="149"/>
      <w:commentRangeStart w:id="150"/>
      <w:commentRangeStart w:id="151"/>
      <w:commentRangeStart w:id="152"/>
      <w:commentRangeStart w:id="153"/>
      <w:r>
        <w:rPr>
          <w:rFonts w:ascii="Times New Roman" w:eastAsia="Times New Roman" w:hAnsi="Times New Roman" w:cs="Times New Roman"/>
          <w:sz w:val="24"/>
          <w:szCs w:val="24"/>
        </w:rPr>
        <w:t>their</w:t>
      </w:r>
      <w:commentRangeEnd w:id="149"/>
      <w:r>
        <w:commentReference w:id="149"/>
      </w:r>
      <w:commentRangeEnd w:id="150"/>
      <w:r>
        <w:commentReference w:id="150"/>
      </w:r>
      <w:commentRangeEnd w:id="151"/>
      <w:r>
        <w:commentReference w:id="151"/>
      </w:r>
      <w:commentRangeEnd w:id="152"/>
      <w:r>
        <w:commentReference w:id="152"/>
      </w:r>
      <w:commentRangeEnd w:id="153"/>
      <w:r>
        <w:commentReference w:id="153"/>
      </w:r>
      <w:r>
        <w:rPr>
          <w:rFonts w:ascii="Times New Roman" w:eastAsia="Times New Roman" w:hAnsi="Times New Roman" w:cs="Times New Roman"/>
          <w:sz w:val="24"/>
          <w:szCs w:val="24"/>
        </w:rPr>
        <w:t xml:space="preserve"> mistake, and return to productive learning; and</w:t>
      </w:r>
    </w:p>
    <w:p w14:paraId="6C3D70B2" w14:textId="77777777" w:rsidR="00476050" w:rsidRDefault="008C3FD7">
      <w:pPr>
        <w:numPr>
          <w:ilvl w:val="0"/>
          <w:numId w:val="18"/>
        </w:num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Preserving the child’s dignity is a top priority.</w:t>
      </w:r>
    </w:p>
    <w:p w14:paraId="0C1945B8"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p w14:paraId="40944A6F" w14:textId="77777777" w:rsidR="00476050" w:rsidRDefault="008C3FD7">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Addressing Unacce</w:t>
      </w:r>
      <w:r>
        <w:rPr>
          <w:rFonts w:ascii="Times New Roman" w:eastAsia="Times New Roman" w:hAnsi="Times New Roman" w:cs="Times New Roman"/>
          <w:sz w:val="24"/>
          <w:szCs w:val="24"/>
          <w:u w:val="single"/>
        </w:rPr>
        <w:t>ptable Student Conduct / School Violations</w:t>
      </w:r>
    </w:p>
    <w:p w14:paraId="13F84CB5"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foundation of disciplinary action at Volcano School is based on a solution-based teaching model where three components are targeted:</w:t>
      </w:r>
    </w:p>
    <w:p w14:paraId="37A38110" w14:textId="77777777" w:rsidR="00476050" w:rsidRDefault="008C3FD7">
      <w:pPr>
        <w:numPr>
          <w:ilvl w:val="0"/>
          <w:numId w:val="2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learn from their mistakes;</w:t>
      </w:r>
    </w:p>
    <w:p w14:paraId="169B1D54" w14:textId="77777777" w:rsidR="00476050" w:rsidRDefault="008C3FD7">
      <w:pPr>
        <w:numPr>
          <w:ilvl w:val="0"/>
          <w:numId w:val="2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accept responsibility and take steps to correct the harm caused; and </w:t>
      </w:r>
    </w:p>
    <w:p w14:paraId="57C0E32D" w14:textId="77777777" w:rsidR="00476050" w:rsidRDefault="008C3FD7">
      <w:pPr>
        <w:numPr>
          <w:ilvl w:val="0"/>
          <w:numId w:val="2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Natu</w:t>
      </w:r>
      <w:r>
        <w:rPr>
          <w:rFonts w:ascii="Times New Roman" w:eastAsia="Times New Roman" w:hAnsi="Times New Roman" w:cs="Times New Roman"/>
          <w:sz w:val="24"/>
          <w:szCs w:val="24"/>
        </w:rPr>
        <w:t>ral and developmentally appropriate consequences occur as a result of the infraction.</w:t>
      </w:r>
    </w:p>
    <w:p w14:paraId="1DD81003" w14:textId="77777777" w:rsidR="00476050" w:rsidRDefault="00476050">
      <w:pPr>
        <w:pBdr>
          <w:top w:val="nil"/>
          <w:left w:val="nil"/>
          <w:bottom w:val="nil"/>
          <w:right w:val="nil"/>
          <w:between w:val="nil"/>
        </w:pBdr>
        <w:spacing w:line="240" w:lineRule="auto"/>
        <w:rPr>
          <w:rFonts w:ascii="Times New Roman" w:eastAsia="Times New Roman" w:hAnsi="Times New Roman" w:cs="Times New Roman"/>
          <w:sz w:val="24"/>
          <w:szCs w:val="24"/>
        </w:rPr>
      </w:pPr>
    </w:p>
    <w:p w14:paraId="04EB14B1"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address Component 1, Students learn from their mistakes, counseling, conferencing and/or reflections are critical steps that will be taken with the student. </w:t>
      </w:r>
      <w:r>
        <w:rPr>
          <w:rFonts w:ascii="Times New Roman" w:eastAsia="Times New Roman" w:hAnsi="Times New Roman" w:cs="Times New Roman"/>
          <w:sz w:val="24"/>
          <w:szCs w:val="24"/>
        </w:rPr>
        <w:t xml:space="preserve"> Classroom teacher, counselor or administrator is responsible for facilitating the conferencing and/or reflection process.</w:t>
      </w:r>
    </w:p>
    <w:p w14:paraId="4985765C" w14:textId="77777777" w:rsidR="00476050" w:rsidRDefault="00476050">
      <w:pPr>
        <w:pBdr>
          <w:top w:val="nil"/>
          <w:left w:val="nil"/>
          <w:bottom w:val="nil"/>
          <w:right w:val="nil"/>
          <w:between w:val="nil"/>
        </w:pBdr>
        <w:spacing w:line="240" w:lineRule="auto"/>
        <w:rPr>
          <w:rFonts w:ascii="Times New Roman" w:eastAsia="Times New Roman" w:hAnsi="Times New Roman" w:cs="Times New Roman"/>
          <w:sz w:val="24"/>
          <w:szCs w:val="24"/>
        </w:rPr>
      </w:pPr>
    </w:p>
    <w:p w14:paraId="201A79C5"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address Component 2, Students accept responsibility and take steps to address the harm caused, students will be expected</w:t>
      </w:r>
      <w:r>
        <w:rPr>
          <w:rFonts w:ascii="Times New Roman" w:eastAsia="Times New Roman" w:hAnsi="Times New Roman" w:cs="Times New Roman"/>
          <w:sz w:val="24"/>
          <w:szCs w:val="24"/>
        </w:rPr>
        <w:t xml:space="preserve"> to appropriately address the party harmed.  Actions may include acknowledgement of harm, apology of action, goal-setting contract for future actions, formal letter, and/or public statement.</w:t>
      </w:r>
    </w:p>
    <w:p w14:paraId="32BE45F2" w14:textId="77777777" w:rsidR="00476050" w:rsidRDefault="00476050">
      <w:pPr>
        <w:pBdr>
          <w:top w:val="nil"/>
          <w:left w:val="nil"/>
          <w:bottom w:val="nil"/>
          <w:right w:val="nil"/>
          <w:between w:val="nil"/>
        </w:pBdr>
        <w:spacing w:line="240" w:lineRule="auto"/>
        <w:rPr>
          <w:rFonts w:ascii="Times New Roman" w:eastAsia="Times New Roman" w:hAnsi="Times New Roman" w:cs="Times New Roman"/>
          <w:sz w:val="24"/>
          <w:szCs w:val="24"/>
        </w:rPr>
      </w:pPr>
    </w:p>
    <w:p w14:paraId="488E246A"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address Component 3, Natural and developmentally app</w:t>
      </w:r>
      <w:r>
        <w:rPr>
          <w:rFonts w:ascii="Times New Roman" w:eastAsia="Times New Roman" w:hAnsi="Times New Roman" w:cs="Times New Roman"/>
          <w:sz w:val="24"/>
          <w:szCs w:val="24"/>
        </w:rPr>
        <w:t>ropriate consequences occur as a result of infractions, a range of disciplinary action may be administered. Factors that are used to determine appropriate disciplinary action include the age of the student, nature of infraction, unique / individual circums</w:t>
      </w:r>
      <w:r>
        <w:rPr>
          <w:rFonts w:ascii="Times New Roman" w:eastAsia="Times New Roman" w:hAnsi="Times New Roman" w:cs="Times New Roman"/>
          <w:sz w:val="24"/>
          <w:szCs w:val="24"/>
        </w:rPr>
        <w:t xml:space="preserve">tances related to the incident and number of previous infractions.   </w:t>
      </w:r>
    </w:p>
    <w:p w14:paraId="1017C5A3" w14:textId="77777777" w:rsidR="00476050" w:rsidRDefault="00476050">
      <w:pPr>
        <w:pBdr>
          <w:top w:val="nil"/>
          <w:left w:val="nil"/>
          <w:bottom w:val="nil"/>
          <w:right w:val="nil"/>
          <w:between w:val="nil"/>
        </w:pBdr>
        <w:spacing w:line="240" w:lineRule="auto"/>
        <w:rPr>
          <w:rFonts w:ascii="Times New Roman" w:eastAsia="Times New Roman" w:hAnsi="Times New Roman" w:cs="Times New Roman"/>
          <w:sz w:val="24"/>
          <w:szCs w:val="24"/>
        </w:rPr>
      </w:pPr>
    </w:p>
    <w:p w14:paraId="7B05AA7F" w14:textId="77777777" w:rsidR="00476050" w:rsidRDefault="008C3FD7">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Unacceptable Student Conduct / School Infractions (as defined by Chapter 19) are divided into 4 categories: Level I, Level II, Level III and Level IV.</w:t>
      </w:r>
    </w:p>
    <w:tbl>
      <w:tblPr>
        <w:tblStyle w:val="a"/>
        <w:tblW w:w="9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0"/>
        <w:gridCol w:w="1740"/>
        <w:gridCol w:w="1920"/>
        <w:gridCol w:w="1920"/>
        <w:gridCol w:w="2000"/>
      </w:tblGrid>
      <w:tr w:rsidR="00476050" w14:paraId="122FD272" w14:textId="77777777">
        <w:tc>
          <w:tcPr>
            <w:tcW w:w="1760" w:type="dxa"/>
          </w:tcPr>
          <w:p w14:paraId="236AB164"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Level</w:t>
            </w:r>
          </w:p>
        </w:tc>
        <w:tc>
          <w:tcPr>
            <w:tcW w:w="1740" w:type="dxa"/>
          </w:tcPr>
          <w:p w14:paraId="4F24087E" w14:textId="77777777" w:rsidR="00476050" w:rsidRDefault="008C3FD7">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Level I</w:t>
            </w:r>
          </w:p>
        </w:tc>
        <w:tc>
          <w:tcPr>
            <w:tcW w:w="1920" w:type="dxa"/>
          </w:tcPr>
          <w:p w14:paraId="3466A855" w14:textId="77777777" w:rsidR="00476050" w:rsidRDefault="008C3FD7">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Level II</w:t>
            </w:r>
          </w:p>
        </w:tc>
        <w:tc>
          <w:tcPr>
            <w:tcW w:w="1920" w:type="dxa"/>
          </w:tcPr>
          <w:p w14:paraId="6154A78F" w14:textId="77777777" w:rsidR="00476050" w:rsidRDefault="008C3FD7">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Level III</w:t>
            </w:r>
          </w:p>
        </w:tc>
        <w:tc>
          <w:tcPr>
            <w:tcW w:w="2000" w:type="dxa"/>
          </w:tcPr>
          <w:p w14:paraId="07ACFB42" w14:textId="77777777" w:rsidR="00476050" w:rsidRDefault="008C3FD7">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Level IV</w:t>
            </w:r>
          </w:p>
        </w:tc>
      </w:tr>
      <w:tr w:rsidR="00476050" w14:paraId="71EC1307" w14:textId="77777777">
        <w:tc>
          <w:tcPr>
            <w:tcW w:w="1760" w:type="dxa"/>
          </w:tcPr>
          <w:p w14:paraId="4FA90D1F"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Infractions – examples include but are not limited to:</w:t>
            </w:r>
          </w:p>
          <w:p w14:paraId="23693076" w14:textId="77777777" w:rsidR="00476050" w:rsidRDefault="00476050">
            <w:pPr>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740" w:type="dxa"/>
          </w:tcPr>
          <w:p w14:paraId="1574DC50"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Contraband, minor problem behavior, disrespectful behavior towards others and school rules. </w:t>
            </w:r>
          </w:p>
        </w:tc>
        <w:tc>
          <w:tcPr>
            <w:tcW w:w="1920" w:type="dxa"/>
          </w:tcPr>
          <w:p w14:paraId="3F349A71"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Abusive language, class cutting, insubordination,</w:t>
            </w:r>
          </w:p>
          <w:p w14:paraId="6015AF6D"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Laser pen, leaving campus without consent, smoking or use of tobacco </w:t>
            </w:r>
            <w:r>
              <w:rPr>
                <w:rFonts w:ascii="Times New Roman" w:eastAsia="Times New Roman" w:hAnsi="Times New Roman" w:cs="Times New Roman"/>
                <w:sz w:val="24"/>
                <w:szCs w:val="24"/>
              </w:rPr>
              <w:lastRenderedPageBreak/>
              <w:t>substances, truancy</w:t>
            </w:r>
          </w:p>
        </w:tc>
        <w:tc>
          <w:tcPr>
            <w:tcW w:w="1920" w:type="dxa"/>
          </w:tcPr>
          <w:p w14:paraId="3AF7C24A"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Bullying, cyberbullying, disorderly conduct, false alarm, forgery, gambling, harassment, hazing, inappropriate use of internet </w:t>
            </w:r>
            <w:r>
              <w:rPr>
                <w:rFonts w:ascii="Times New Roman" w:eastAsia="Times New Roman" w:hAnsi="Times New Roman" w:cs="Times New Roman"/>
                <w:sz w:val="24"/>
                <w:szCs w:val="24"/>
              </w:rPr>
              <w:lastRenderedPageBreak/>
              <w:t>materials or equipment, theft, trespassi</w:t>
            </w:r>
            <w:r>
              <w:rPr>
                <w:rFonts w:ascii="Times New Roman" w:eastAsia="Times New Roman" w:hAnsi="Times New Roman" w:cs="Times New Roman"/>
                <w:sz w:val="24"/>
                <w:szCs w:val="24"/>
              </w:rPr>
              <w:t>ng</w:t>
            </w:r>
          </w:p>
        </w:tc>
        <w:tc>
          <w:tcPr>
            <w:tcW w:w="2000" w:type="dxa"/>
          </w:tcPr>
          <w:p w14:paraId="4DE5549E"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Assault, burglary, dangerous instrument or substance, drug paraphernalia, extortion, firearms, homicide, illicit drugs, property damage or </w:t>
            </w:r>
            <w:r>
              <w:rPr>
                <w:rFonts w:ascii="Times New Roman" w:eastAsia="Times New Roman" w:hAnsi="Times New Roman" w:cs="Times New Roman"/>
                <w:sz w:val="24"/>
                <w:szCs w:val="24"/>
              </w:rPr>
              <w:lastRenderedPageBreak/>
              <w:t>vandalism, robbery, sexual offense, terroristic threatening</w:t>
            </w:r>
          </w:p>
        </w:tc>
      </w:tr>
      <w:tr w:rsidR="00476050" w14:paraId="704856F6" w14:textId="77777777">
        <w:tc>
          <w:tcPr>
            <w:tcW w:w="1760" w:type="dxa"/>
          </w:tcPr>
          <w:p w14:paraId="08A2E763"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Possible Consequences</w:t>
            </w:r>
          </w:p>
        </w:tc>
        <w:tc>
          <w:tcPr>
            <w:tcW w:w="1740" w:type="dxa"/>
          </w:tcPr>
          <w:p w14:paraId="6C936D8B"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Correction and conference;</w:t>
            </w:r>
          </w:p>
          <w:p w14:paraId="6EDE709E"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w:t>
            </w:r>
            <w:r>
              <w:rPr>
                <w:rFonts w:ascii="Times New Roman" w:eastAsia="Times New Roman" w:hAnsi="Times New Roman" w:cs="Times New Roman"/>
                <w:sz w:val="24"/>
                <w:szCs w:val="24"/>
              </w:rPr>
              <w:t>ention;</w:t>
            </w:r>
          </w:p>
          <w:p w14:paraId="669358CE"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Service;</w:t>
            </w:r>
          </w:p>
          <w:p w14:paraId="3DC2B6F8"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Loss of privileges;</w:t>
            </w:r>
          </w:p>
          <w:p w14:paraId="71F223A7"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contact and/or conferences; and/or</w:t>
            </w:r>
          </w:p>
          <w:p w14:paraId="714EBC85"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Time in office</w:t>
            </w:r>
          </w:p>
        </w:tc>
        <w:tc>
          <w:tcPr>
            <w:tcW w:w="1920" w:type="dxa"/>
          </w:tcPr>
          <w:p w14:paraId="74A32815"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more stringent Level I options;</w:t>
            </w:r>
          </w:p>
          <w:p w14:paraId="3245B1E1"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Restitution;</w:t>
            </w:r>
          </w:p>
          <w:p w14:paraId="36C5CF25"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In-school suspension; and/or</w:t>
            </w:r>
          </w:p>
          <w:p w14:paraId="5DA88014"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Suspension</w:t>
            </w:r>
          </w:p>
          <w:p w14:paraId="24465D9A" w14:textId="77777777" w:rsidR="00476050" w:rsidRDefault="00476050">
            <w:pPr>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920" w:type="dxa"/>
          </w:tcPr>
          <w:p w14:paraId="3A81AAB9"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more stringent Level I &amp; II options;</w:t>
            </w:r>
          </w:p>
          <w:p w14:paraId="1B7F4384"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In-school suspension;</w:t>
            </w:r>
          </w:p>
          <w:p w14:paraId="7C4DDD4A"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Crisis removal; </w:t>
            </w:r>
          </w:p>
          <w:p w14:paraId="522F64E1"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Suspension; and/or</w:t>
            </w:r>
          </w:p>
          <w:p w14:paraId="7F3DF575"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Police Involvement</w:t>
            </w:r>
          </w:p>
        </w:tc>
        <w:tc>
          <w:tcPr>
            <w:tcW w:w="2000" w:type="dxa"/>
          </w:tcPr>
          <w:p w14:paraId="06FE9506"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more stringent Level I &amp; II options</w:t>
            </w:r>
          </w:p>
          <w:p w14:paraId="6FA7C30B"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In-school suspension;</w:t>
            </w:r>
          </w:p>
          <w:p w14:paraId="11F28239"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Crisis removal; </w:t>
            </w:r>
          </w:p>
          <w:p w14:paraId="1F7A76B0"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Suspension; and/or</w:t>
            </w:r>
          </w:p>
          <w:p w14:paraId="3827F755"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Police Involvement</w:t>
            </w:r>
          </w:p>
        </w:tc>
      </w:tr>
    </w:tbl>
    <w:p w14:paraId="223D0877" w14:textId="77777777" w:rsidR="00476050" w:rsidRDefault="00476050">
      <w:pPr>
        <w:pBdr>
          <w:top w:val="nil"/>
          <w:left w:val="nil"/>
          <w:bottom w:val="nil"/>
          <w:right w:val="nil"/>
          <w:between w:val="nil"/>
        </w:pBdr>
        <w:spacing w:line="240" w:lineRule="auto"/>
        <w:rPr>
          <w:rFonts w:ascii="Times New Roman" w:eastAsia="Times New Roman" w:hAnsi="Times New Roman" w:cs="Times New Roman"/>
          <w:b/>
          <w:sz w:val="24"/>
          <w:szCs w:val="24"/>
        </w:rPr>
      </w:pPr>
    </w:p>
    <w:p w14:paraId="1A7A82B1" w14:textId="77777777" w:rsidR="00476050" w:rsidRDefault="00476050">
      <w:pPr>
        <w:pBdr>
          <w:top w:val="nil"/>
          <w:left w:val="nil"/>
          <w:bottom w:val="nil"/>
          <w:right w:val="nil"/>
          <w:between w:val="nil"/>
        </w:pBdr>
        <w:spacing w:line="240" w:lineRule="auto"/>
        <w:rPr>
          <w:rFonts w:ascii="Times New Roman" w:eastAsia="Times New Roman" w:hAnsi="Times New Roman" w:cs="Times New Roman"/>
          <w:sz w:val="24"/>
          <w:szCs w:val="24"/>
        </w:rPr>
      </w:pPr>
    </w:p>
    <w:p w14:paraId="68F48263"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Due Process</w:t>
      </w:r>
    </w:p>
    <w:p w14:paraId="073AF1C0" w14:textId="77777777" w:rsidR="00476050" w:rsidRDefault="008C3FD7">
      <w:pPr>
        <w:pBdr>
          <w:top w:val="nil"/>
          <w:left w:val="nil"/>
          <w:bottom w:val="nil"/>
          <w:right w:val="nil"/>
          <w:between w:val="nil"/>
        </w:pBdr>
        <w:spacing w:line="240" w:lineRule="auto"/>
        <w:rPr>
          <w:del w:id="154" w:author="Kalima Kinney" w:date="2019-09-06T01:58:00Z"/>
          <w:rFonts w:ascii="Times New Roman" w:eastAsia="Times New Roman" w:hAnsi="Times New Roman" w:cs="Times New Roman"/>
          <w:sz w:val="24"/>
          <w:szCs w:val="24"/>
        </w:rPr>
      </w:pPr>
      <w:r>
        <w:rPr>
          <w:rFonts w:ascii="Times New Roman" w:eastAsia="Times New Roman" w:hAnsi="Times New Roman" w:cs="Times New Roman"/>
          <w:sz w:val="24"/>
          <w:szCs w:val="24"/>
        </w:rPr>
        <w:t>Consistent with the 14th Amendment of the United States Constitution</w:t>
      </w:r>
      <w:del w:id="155" w:author="Kalima Kinney" w:date="2019-09-06T01:55:00Z">
        <w:r>
          <w:rPr>
            <w:rFonts w:ascii="Times New Roman" w:eastAsia="Times New Roman" w:hAnsi="Times New Roman" w:cs="Times New Roman"/>
            <w:sz w:val="24"/>
            <w:szCs w:val="24"/>
          </w:rPr>
          <w:delText xml:space="preserve"> and Sections 6.1 and 5.6 of the Charter Contract</w:delText>
        </w:r>
      </w:del>
      <w:r>
        <w:rPr>
          <w:rFonts w:ascii="Times New Roman" w:eastAsia="Times New Roman" w:hAnsi="Times New Roman" w:cs="Times New Roman"/>
          <w:sz w:val="24"/>
          <w:szCs w:val="24"/>
        </w:rPr>
        <w:t xml:space="preserve">, all students and parents will be provided with due process. This means the student will be informed of the alleged violation and </w:t>
      </w:r>
      <w:del w:id="156" w:author="Kalima Kinney" w:date="2019-09-06T01:56:00Z">
        <w:r>
          <w:rPr>
            <w:rFonts w:ascii="Times New Roman" w:eastAsia="Times New Roman" w:hAnsi="Times New Roman" w:cs="Times New Roman"/>
            <w:sz w:val="24"/>
            <w:szCs w:val="24"/>
          </w:rPr>
          <w:delText xml:space="preserve">the student will </w:delText>
        </w:r>
      </w:del>
      <w:r>
        <w:rPr>
          <w:rFonts w:ascii="Times New Roman" w:eastAsia="Times New Roman" w:hAnsi="Times New Roman" w:cs="Times New Roman"/>
          <w:sz w:val="24"/>
          <w:szCs w:val="24"/>
        </w:rPr>
        <w:t xml:space="preserve">have an opportunity to provide a response to the </w:t>
      </w:r>
      <w:ins w:id="157" w:author="Kalima Kinney" w:date="2019-09-06T01:56:00Z">
        <w:r>
          <w:rPr>
            <w:rFonts w:ascii="Times New Roman" w:eastAsia="Times New Roman" w:hAnsi="Times New Roman" w:cs="Times New Roman"/>
            <w:sz w:val="24"/>
            <w:szCs w:val="24"/>
          </w:rPr>
          <w:t xml:space="preserve">alleged </w:t>
        </w:r>
      </w:ins>
      <w:r>
        <w:rPr>
          <w:rFonts w:ascii="Times New Roman" w:eastAsia="Times New Roman" w:hAnsi="Times New Roman" w:cs="Times New Roman"/>
          <w:sz w:val="24"/>
          <w:szCs w:val="24"/>
        </w:rPr>
        <w:t>violation</w:t>
      </w:r>
      <w:ins w:id="158" w:author="Kalima Kinney" w:date="2019-09-06T01:56:00Z">
        <w:r>
          <w:rPr>
            <w:rFonts w:ascii="Times New Roman" w:eastAsia="Times New Roman" w:hAnsi="Times New Roman" w:cs="Times New Roman"/>
            <w:sz w:val="24"/>
            <w:szCs w:val="24"/>
          </w:rPr>
          <w:t xml:space="preserve"> as well as the right to an investigation.</w:t>
        </w:r>
        <w:r>
          <w:rPr>
            <w:rFonts w:ascii="Times New Roman" w:eastAsia="Times New Roman" w:hAnsi="Times New Roman" w:cs="Times New Roman"/>
            <w:sz w:val="24"/>
            <w:szCs w:val="24"/>
          </w:rPr>
          <w:t xml:space="preserve"> </w:t>
        </w:r>
      </w:ins>
      <w:del w:id="159" w:author="Kalima Kinney" w:date="2019-09-06T01:57:00Z">
        <w:r>
          <w:rPr>
            <w:rFonts w:ascii="Times New Roman" w:eastAsia="Times New Roman" w:hAnsi="Times New Roman" w:cs="Times New Roman"/>
            <w:sz w:val="24"/>
            <w:szCs w:val="24"/>
          </w:rPr>
          <w:delText>,</w:delText>
        </w:r>
      </w:del>
      <w:ins w:id="160" w:author="Kalima Kinney" w:date="2019-09-06T01:57:00Z">
        <w:r>
          <w:rPr>
            <w:rFonts w:ascii="Times New Roman" w:eastAsia="Times New Roman" w:hAnsi="Times New Roman" w:cs="Times New Roman"/>
            <w:sz w:val="24"/>
            <w:szCs w:val="24"/>
          </w:rPr>
          <w:t>S</w:t>
        </w:r>
      </w:ins>
      <w:del w:id="161" w:author="Kalima Kinney" w:date="2019-09-06T01:57:00Z">
        <w:r>
          <w:rPr>
            <w:rFonts w:ascii="Times New Roman" w:eastAsia="Times New Roman" w:hAnsi="Times New Roman" w:cs="Times New Roman"/>
            <w:sz w:val="24"/>
            <w:szCs w:val="24"/>
          </w:rPr>
          <w:delText xml:space="preserve"> an investigation will be completed and s</w:delText>
        </w:r>
      </w:del>
      <w:r>
        <w:rPr>
          <w:rFonts w:ascii="Times New Roman" w:eastAsia="Times New Roman" w:hAnsi="Times New Roman" w:cs="Times New Roman"/>
          <w:sz w:val="24"/>
          <w:szCs w:val="24"/>
        </w:rPr>
        <w:t>hould the parent w</w:t>
      </w:r>
      <w:ins w:id="162" w:author="Kalima Kinney" w:date="2019-09-06T01:57:00Z">
        <w:r>
          <w:rPr>
            <w:rFonts w:ascii="Times New Roman" w:eastAsia="Times New Roman" w:hAnsi="Times New Roman" w:cs="Times New Roman"/>
            <w:sz w:val="24"/>
            <w:szCs w:val="24"/>
          </w:rPr>
          <w:t>ish</w:t>
        </w:r>
      </w:ins>
      <w:del w:id="163" w:author="Kalima Kinney" w:date="2019-09-06T01:57:00Z">
        <w:r>
          <w:rPr>
            <w:rFonts w:ascii="Times New Roman" w:eastAsia="Times New Roman" w:hAnsi="Times New Roman" w:cs="Times New Roman"/>
            <w:sz w:val="24"/>
            <w:szCs w:val="24"/>
          </w:rPr>
          <w:delText>ant</w:delText>
        </w:r>
      </w:del>
      <w:r>
        <w:rPr>
          <w:rFonts w:ascii="Times New Roman" w:eastAsia="Times New Roman" w:hAnsi="Times New Roman" w:cs="Times New Roman"/>
          <w:sz w:val="24"/>
          <w:szCs w:val="24"/>
        </w:rPr>
        <w:t xml:space="preserve"> to appeal any disciplinary action</w:t>
      </w:r>
      <w:ins w:id="164" w:author="Kalima Kinney" w:date="2019-09-06T01:57:00Z">
        <w:r>
          <w:rPr>
            <w:rFonts w:ascii="Times New Roman" w:eastAsia="Times New Roman" w:hAnsi="Times New Roman" w:cs="Times New Roman"/>
            <w:sz w:val="24"/>
            <w:szCs w:val="24"/>
          </w:rPr>
          <w:t xml:space="preserve"> decision</w:t>
        </w:r>
      </w:ins>
      <w:r>
        <w:rPr>
          <w:rFonts w:ascii="Times New Roman" w:eastAsia="Times New Roman" w:hAnsi="Times New Roman" w:cs="Times New Roman"/>
          <w:sz w:val="24"/>
          <w:szCs w:val="24"/>
        </w:rPr>
        <w:t xml:space="preserve">, </w:t>
      </w:r>
      <w:ins w:id="165" w:author="Kalima Kinney" w:date="2019-09-06T01:57:00Z">
        <w:r>
          <w:rPr>
            <w:rFonts w:ascii="Times New Roman" w:eastAsia="Times New Roman" w:hAnsi="Times New Roman" w:cs="Times New Roman"/>
            <w:sz w:val="24"/>
            <w:szCs w:val="24"/>
          </w:rPr>
          <w:t xml:space="preserve">the parent should first contact the Principal or other administrator. If the parent is still not satisfied with the decision of the Principal, </w:t>
        </w:r>
        <w:r>
          <w:rPr>
            <w:rFonts w:ascii="Times New Roman" w:eastAsia="Times New Roman" w:hAnsi="Times New Roman" w:cs="Times New Roman"/>
            <w:sz w:val="24"/>
            <w:szCs w:val="24"/>
          </w:rPr>
          <w:t>the parent may further appeal to the Governing Board.</w:t>
        </w:r>
      </w:ins>
      <w:del w:id="166" w:author="Kalima Kinney" w:date="2019-09-06T01:57:00Z">
        <w:r>
          <w:rPr>
            <w:rFonts w:ascii="Times New Roman" w:eastAsia="Times New Roman" w:hAnsi="Times New Roman" w:cs="Times New Roman"/>
            <w:sz w:val="24"/>
            <w:szCs w:val="24"/>
          </w:rPr>
          <w:delText>i</w:delText>
        </w:r>
      </w:del>
      <w:del w:id="167" w:author="Kalima Kinney" w:date="2019-09-06T01:58:00Z">
        <w:r>
          <w:rPr>
            <w:rFonts w:ascii="Times New Roman" w:eastAsia="Times New Roman" w:hAnsi="Times New Roman" w:cs="Times New Roman"/>
            <w:sz w:val="24"/>
            <w:szCs w:val="24"/>
          </w:rPr>
          <w:delText>t may be done through the “Formal Problem Solving Process” as described in the Parent and Student Handbook.</w:delText>
        </w:r>
      </w:del>
    </w:p>
    <w:p w14:paraId="7B5907CC" w14:textId="77777777" w:rsidR="00476050" w:rsidRDefault="00476050">
      <w:pPr>
        <w:pBdr>
          <w:top w:val="nil"/>
          <w:left w:val="nil"/>
          <w:bottom w:val="nil"/>
          <w:right w:val="nil"/>
          <w:between w:val="nil"/>
        </w:pBdr>
        <w:spacing w:line="240" w:lineRule="auto"/>
        <w:rPr>
          <w:rFonts w:ascii="Times New Roman" w:eastAsia="Times New Roman" w:hAnsi="Times New Roman" w:cs="Times New Roman"/>
          <w:sz w:val="24"/>
          <w:szCs w:val="24"/>
        </w:rPr>
      </w:pPr>
    </w:p>
    <w:p w14:paraId="218D0E07"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Suspensions</w:t>
      </w:r>
    </w:p>
    <w:p w14:paraId="3B5FF231"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Suspensions of ten days or less: Administrators will provide the student written </w:t>
      </w:r>
      <w:r>
        <w:rPr>
          <w:rFonts w:ascii="Times New Roman" w:eastAsia="Times New Roman" w:hAnsi="Times New Roman" w:cs="Times New Roman"/>
          <w:sz w:val="24"/>
          <w:szCs w:val="24"/>
        </w:rPr>
        <w:t xml:space="preserve">or oral notice of the charges against him or her. If the student denies the charges, </w:t>
      </w:r>
      <w:ins w:id="168" w:author="Brian Shiro" w:date="2019-09-12T07:02:00Z">
        <w:r>
          <w:rPr>
            <w:rFonts w:ascii="Times New Roman" w:eastAsia="Times New Roman" w:hAnsi="Times New Roman" w:cs="Times New Roman"/>
            <w:sz w:val="24"/>
            <w:szCs w:val="24"/>
          </w:rPr>
          <w:t>they</w:t>
        </w:r>
      </w:ins>
      <w:del w:id="169" w:author="Brian Shiro" w:date="2019-09-12T07:02:00Z">
        <w:r>
          <w:rPr>
            <w:rFonts w:ascii="Times New Roman" w:eastAsia="Times New Roman" w:hAnsi="Times New Roman" w:cs="Times New Roman"/>
            <w:sz w:val="24"/>
            <w:szCs w:val="24"/>
          </w:rPr>
          <w:delText>he or she</w:delText>
        </w:r>
      </w:del>
      <w:r>
        <w:rPr>
          <w:rFonts w:ascii="Times New Roman" w:eastAsia="Times New Roman" w:hAnsi="Times New Roman" w:cs="Times New Roman"/>
          <w:sz w:val="24"/>
          <w:szCs w:val="24"/>
        </w:rPr>
        <w:t xml:space="preserve"> must receive an explanation of the evidence the authorities have and must be presented an opportunity to refute such evidence. Anonymity of reporting students, parents, or employees will be preserved.  </w:t>
      </w:r>
    </w:p>
    <w:p w14:paraId="6ADB1EDC" w14:textId="77777777" w:rsidR="00476050" w:rsidRDefault="00476050">
      <w:pPr>
        <w:pBdr>
          <w:top w:val="nil"/>
          <w:left w:val="nil"/>
          <w:bottom w:val="nil"/>
          <w:right w:val="nil"/>
          <w:between w:val="nil"/>
        </w:pBdr>
        <w:spacing w:line="240" w:lineRule="auto"/>
        <w:rPr>
          <w:rFonts w:ascii="Times New Roman" w:eastAsia="Times New Roman" w:hAnsi="Times New Roman" w:cs="Times New Roman"/>
          <w:sz w:val="24"/>
          <w:szCs w:val="24"/>
        </w:rPr>
      </w:pPr>
    </w:p>
    <w:p w14:paraId="733BCEB0"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Suspension of more than ten days or expulsion: The </w:t>
      </w:r>
      <w:r>
        <w:rPr>
          <w:rFonts w:ascii="Times New Roman" w:eastAsia="Times New Roman" w:hAnsi="Times New Roman" w:cs="Times New Roman"/>
          <w:sz w:val="24"/>
          <w:szCs w:val="24"/>
        </w:rPr>
        <w:t xml:space="preserve">student is entitled to the same due process as stated above but also must be afforded a formal hearing before an impartial body. The student may have a lawyer present and may cross-examine witnesses. </w:t>
      </w:r>
    </w:p>
    <w:p w14:paraId="58751E03" w14:textId="77777777" w:rsidR="00476050" w:rsidRDefault="00476050">
      <w:pPr>
        <w:pBdr>
          <w:top w:val="nil"/>
          <w:left w:val="nil"/>
          <w:bottom w:val="nil"/>
          <w:right w:val="nil"/>
          <w:between w:val="nil"/>
        </w:pBdr>
        <w:spacing w:line="240" w:lineRule="auto"/>
        <w:rPr>
          <w:rFonts w:ascii="Times New Roman" w:eastAsia="Times New Roman" w:hAnsi="Times New Roman" w:cs="Times New Roman"/>
          <w:sz w:val="24"/>
          <w:szCs w:val="24"/>
        </w:rPr>
      </w:pPr>
    </w:p>
    <w:p w14:paraId="200D3E78"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Students with Disabilities under IDEA</w:t>
      </w:r>
    </w:p>
    <w:p w14:paraId="37225238"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accordance wi</w:t>
      </w:r>
      <w:r>
        <w:rPr>
          <w:rFonts w:ascii="Times New Roman" w:eastAsia="Times New Roman" w:hAnsi="Times New Roman" w:cs="Times New Roman"/>
          <w:sz w:val="24"/>
          <w:szCs w:val="24"/>
        </w:rPr>
        <w:t xml:space="preserve">th Sections 530 through 536 from Part 300 of Code of Federal Regulations and §8-60-70 through 75 of the </w:t>
      </w:r>
      <w:proofErr w:type="spellStart"/>
      <w:r>
        <w:rPr>
          <w:rFonts w:ascii="Times New Roman" w:eastAsia="Times New Roman" w:hAnsi="Times New Roman" w:cs="Times New Roman"/>
          <w:sz w:val="24"/>
          <w:szCs w:val="24"/>
        </w:rPr>
        <w:t>Hawaiʻi</w:t>
      </w:r>
      <w:proofErr w:type="spellEnd"/>
      <w:r>
        <w:rPr>
          <w:rFonts w:ascii="Times New Roman" w:eastAsia="Times New Roman" w:hAnsi="Times New Roman" w:cs="Times New Roman"/>
          <w:sz w:val="24"/>
          <w:szCs w:val="24"/>
        </w:rPr>
        <w:t xml:space="preserve"> state regulations, students with disabilities receive the same basic due process rights that apply to all students. To the extent that similar a</w:t>
      </w:r>
      <w:r>
        <w:rPr>
          <w:rFonts w:ascii="Times New Roman" w:eastAsia="Times New Roman" w:hAnsi="Times New Roman" w:cs="Times New Roman"/>
          <w:sz w:val="24"/>
          <w:szCs w:val="24"/>
        </w:rPr>
        <w:t>ctions are taken for students without disabilities, schools may remove children for no more than 10 consecutive school days from their current placement to an appropriate interim alternative education setting, another setting, or suspension.</w:t>
      </w:r>
    </w:p>
    <w:p w14:paraId="3AB8F2E7" w14:textId="77777777" w:rsidR="00476050" w:rsidRDefault="00476050">
      <w:pPr>
        <w:pBdr>
          <w:top w:val="nil"/>
          <w:left w:val="nil"/>
          <w:bottom w:val="nil"/>
          <w:right w:val="nil"/>
          <w:between w:val="nil"/>
        </w:pBdr>
        <w:spacing w:line="240" w:lineRule="auto"/>
        <w:rPr>
          <w:rFonts w:ascii="Times New Roman" w:eastAsia="Times New Roman" w:hAnsi="Times New Roman" w:cs="Times New Roman"/>
          <w:sz w:val="24"/>
          <w:szCs w:val="24"/>
        </w:rPr>
      </w:pPr>
    </w:p>
    <w:p w14:paraId="644B6979"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suspensio</w:t>
      </w:r>
      <w:r>
        <w:rPr>
          <w:rFonts w:ascii="Times New Roman" w:eastAsia="Times New Roman" w:hAnsi="Times New Roman" w:cs="Times New Roman"/>
          <w:sz w:val="24"/>
          <w:szCs w:val="24"/>
        </w:rPr>
        <w:t xml:space="preserve">ns that occur after 10 total days (consecutive or cumulative) in a school year constitute a change in placement. The school must hold a Manifest Determination Review team </w:t>
      </w:r>
      <w:r>
        <w:rPr>
          <w:rFonts w:ascii="Times New Roman" w:eastAsia="Times New Roman" w:hAnsi="Times New Roman" w:cs="Times New Roman"/>
          <w:sz w:val="24"/>
          <w:szCs w:val="24"/>
        </w:rPr>
        <w:lastRenderedPageBreak/>
        <w:t>meeting. Specific actions must be taken by the school, depending in part on whether t</w:t>
      </w:r>
      <w:r>
        <w:rPr>
          <w:rFonts w:ascii="Times New Roman" w:eastAsia="Times New Roman" w:hAnsi="Times New Roman" w:cs="Times New Roman"/>
          <w:sz w:val="24"/>
          <w:szCs w:val="24"/>
        </w:rPr>
        <w:t xml:space="preserve">he behavior prompting the discipline is a manifestation of the </w:t>
      </w:r>
      <w:proofErr w:type="spellStart"/>
      <w:r>
        <w:rPr>
          <w:rFonts w:ascii="Times New Roman" w:eastAsia="Times New Roman" w:hAnsi="Times New Roman" w:cs="Times New Roman"/>
          <w:sz w:val="24"/>
          <w:szCs w:val="24"/>
        </w:rPr>
        <w:t>studentʻs</w:t>
      </w:r>
      <w:proofErr w:type="spellEnd"/>
      <w:r>
        <w:rPr>
          <w:rFonts w:ascii="Times New Roman" w:eastAsia="Times New Roman" w:hAnsi="Times New Roman" w:cs="Times New Roman"/>
          <w:sz w:val="24"/>
          <w:szCs w:val="24"/>
        </w:rPr>
        <w:t xml:space="preserve"> disability.  </w:t>
      </w:r>
    </w:p>
    <w:p w14:paraId="3C1A33D4" w14:textId="77777777" w:rsidR="00476050" w:rsidRDefault="00476050">
      <w:pPr>
        <w:pBdr>
          <w:top w:val="nil"/>
          <w:left w:val="nil"/>
          <w:bottom w:val="nil"/>
          <w:right w:val="nil"/>
          <w:between w:val="nil"/>
        </w:pBdr>
        <w:spacing w:line="240" w:lineRule="auto"/>
        <w:rPr>
          <w:rFonts w:ascii="Times New Roman" w:eastAsia="Times New Roman" w:hAnsi="Times New Roman" w:cs="Times New Roman"/>
          <w:sz w:val="24"/>
          <w:szCs w:val="24"/>
        </w:rPr>
      </w:pPr>
    </w:p>
    <w:p w14:paraId="544322EE"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Protections for Students Not Yet Eligible for Special Education and Related Services</w:t>
      </w:r>
    </w:p>
    <w:p w14:paraId="2E9FF947"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accordance with federal regulations 34 CFR §300.534 and HAR §8-60-79, if a child</w:t>
      </w:r>
      <w:r>
        <w:rPr>
          <w:rFonts w:ascii="Times New Roman" w:eastAsia="Times New Roman" w:hAnsi="Times New Roman" w:cs="Times New Roman"/>
          <w:sz w:val="24"/>
          <w:szCs w:val="24"/>
        </w:rPr>
        <w:t xml:space="preserve"> has not been determined eligible for special education and related services and violates a code of student conduct, but the school had knowledge before the behavior that brought about the disciplinary action occurred, that the child was a child with a dis</w:t>
      </w:r>
      <w:r>
        <w:rPr>
          <w:rFonts w:ascii="Times New Roman" w:eastAsia="Times New Roman" w:hAnsi="Times New Roman" w:cs="Times New Roman"/>
          <w:sz w:val="24"/>
          <w:szCs w:val="24"/>
        </w:rPr>
        <w:t xml:space="preserve">ability, then the child may assert any of the protections described in this notice.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A2AD316"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7F0D8F8"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Appeals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DC0841A"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accordance with federal regulations 34 CFR §300.532 and HAR §8-60-77, parents or guardians may file a due process complaint if they disagree with </w:t>
      </w:r>
      <w:r>
        <w:rPr>
          <w:rFonts w:ascii="Times New Roman" w:eastAsia="Times New Roman" w:hAnsi="Times New Roman" w:cs="Times New Roman"/>
          <w:sz w:val="24"/>
          <w:szCs w:val="24"/>
        </w:rPr>
        <w:t>any decision regarding placement made under the discipline provisions or the manifestation determination.</w:t>
      </w:r>
    </w:p>
    <w:p w14:paraId="7D98A365"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3C1649B"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Students with Disabilities Under Section 504 of the Rehabilitation Act of 1973</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Students with disabilities under Section 504 of the federal Reh</w:t>
      </w:r>
      <w:r>
        <w:rPr>
          <w:rFonts w:ascii="Times New Roman" w:eastAsia="Times New Roman" w:hAnsi="Times New Roman" w:cs="Times New Roman"/>
          <w:sz w:val="24"/>
          <w:szCs w:val="24"/>
        </w:rPr>
        <w:t>abilitation Act of 1973 are subject to the same disciplinary procedures as non-disabled students, provided the behavior is not caused by or is a manifestation of their disabilities. According to the Office of Civil Rights, schools must hold a hearing befor</w:t>
      </w:r>
      <w:r>
        <w:rPr>
          <w:rFonts w:ascii="Times New Roman" w:eastAsia="Times New Roman" w:hAnsi="Times New Roman" w:cs="Times New Roman"/>
          <w:sz w:val="24"/>
          <w:szCs w:val="24"/>
        </w:rPr>
        <w:t>e suspending a student with a disability under Section 504 for more than 10 cumulative. Such students must also “not be subjected to discriminatorily different treatment in discipline, and must not be disciplined more harshly or frequently than similarly s</w:t>
      </w:r>
      <w:r>
        <w:rPr>
          <w:rFonts w:ascii="Times New Roman" w:eastAsia="Times New Roman" w:hAnsi="Times New Roman" w:cs="Times New Roman"/>
          <w:sz w:val="24"/>
          <w:szCs w:val="24"/>
        </w:rPr>
        <w:t>ituated students without disabilities for the same infractions.”</w:t>
      </w:r>
    </w:p>
    <w:p w14:paraId="0D3D8586"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C3818C9"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Physical Punishment</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5F1B85D9"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Pursuant to Section 6.2 of the Charter Contract, “No physical punishment of any kind may be inflicted upon any pupil, but reasonable force may be used by a principal, principal's agent, teacher or a person otherwise entrusted with the care or supervision f</w:t>
      </w:r>
      <w:r>
        <w:rPr>
          <w:rFonts w:ascii="Times New Roman" w:eastAsia="Times New Roman" w:hAnsi="Times New Roman" w:cs="Times New Roman"/>
          <w:sz w:val="24"/>
          <w:szCs w:val="24"/>
        </w:rPr>
        <w:t>or a special purpose of a minor in order to restrain a pupil in attendance at school from hurting oneself or any other person or property, and reasonable force may be used as delineated in Sec. 703-309 (2), HRS.”</w:t>
      </w:r>
    </w:p>
    <w:p w14:paraId="3DEAC3D4"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267685D"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§703-309 (2) of the Hawa</w:t>
      </w:r>
      <w:r>
        <w:rPr>
          <w:rFonts w:ascii="Times New Roman" w:eastAsia="Times New Roman" w:hAnsi="Times New Roman" w:cs="Times New Roman"/>
          <w:sz w:val="24"/>
          <w:szCs w:val="24"/>
        </w:rPr>
        <w:t>ii Revised Statutes, reasonable force may be used when,</w:t>
      </w:r>
      <w:r>
        <w:rPr>
          <w:rFonts w:ascii="Times New Roman" w:eastAsia="Times New Roman" w:hAnsi="Times New Roman" w:cs="Times New Roman"/>
          <w:sz w:val="24"/>
          <w:szCs w:val="24"/>
        </w:rPr>
        <w:tab/>
      </w:r>
    </w:p>
    <w:p w14:paraId="041BBB83"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actor is a principal, the principal's agent, a teacher, or a person otherwise entrusted with the care or supervision for a special purpose of a minor, and:</w:t>
      </w:r>
    </w:p>
    <w:p w14:paraId="36F550A8"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C23FC1E"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The actor believes that th</w:t>
      </w:r>
      <w:r>
        <w:rPr>
          <w:rFonts w:ascii="Times New Roman" w:eastAsia="Times New Roman" w:hAnsi="Times New Roman" w:cs="Times New Roman"/>
          <w:sz w:val="24"/>
          <w:szCs w:val="24"/>
        </w:rPr>
        <w:t>e force used is necessary to further that special purpose, including maintenance of reasonable discipline in a school, class, other group, or at activities supervised by the department of education held on or off school property and that the use of force i</w:t>
      </w:r>
      <w:r>
        <w:rPr>
          <w:rFonts w:ascii="Times New Roman" w:eastAsia="Times New Roman" w:hAnsi="Times New Roman" w:cs="Times New Roman"/>
          <w:sz w:val="24"/>
          <w:szCs w:val="24"/>
        </w:rPr>
        <w:t>s consistent with the welfare of the minor; and</w:t>
      </w:r>
    </w:p>
    <w:p w14:paraId="0B8C08DB"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63C7A13"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The degree of force, if it had been used by the parent or guardian of the minor, would not be unjustifiable under paragraph (1)(b).</w:t>
      </w:r>
    </w:p>
    <w:p w14:paraId="2923ED71"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258C6EA"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Firearms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2D3E810"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Schools must comply with the federal Gun Free Sc</w:t>
      </w:r>
      <w:r>
        <w:rPr>
          <w:rFonts w:ascii="Times New Roman" w:eastAsia="Times New Roman" w:hAnsi="Times New Roman" w:cs="Times New Roman"/>
          <w:sz w:val="24"/>
          <w:szCs w:val="24"/>
        </w:rPr>
        <w:t xml:space="preserve">hools Act, 20 U.S.C.§7151, which requires expulsion of a student for not less than one year if the student is determined to have brought a firearm to school, or to have possessed a firearm at school. </w:t>
      </w:r>
    </w:p>
    <w:p w14:paraId="167A5441"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DFEFC0F"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Harassment / Bullying</w:t>
      </w:r>
    </w:p>
    <w:p w14:paraId="6A18B000"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Harassment or Bullying in any form is unacceptable.  These behaviors are inconsistent with our expectations of respect and undermine the family culture we work to maintain at our school.  Harassment / Bullying is a Level III violation of school rules.</w:t>
      </w:r>
    </w:p>
    <w:p w14:paraId="5024E736" w14:textId="77777777" w:rsidR="00476050" w:rsidRDefault="00476050">
      <w:pPr>
        <w:pBdr>
          <w:top w:val="nil"/>
          <w:left w:val="nil"/>
          <w:bottom w:val="nil"/>
          <w:right w:val="nil"/>
          <w:between w:val="nil"/>
        </w:pBdr>
        <w:spacing w:line="240" w:lineRule="auto"/>
        <w:ind w:left="180"/>
        <w:rPr>
          <w:rFonts w:ascii="Times New Roman" w:eastAsia="Times New Roman" w:hAnsi="Times New Roman" w:cs="Times New Roman"/>
          <w:sz w:val="24"/>
          <w:szCs w:val="24"/>
        </w:rPr>
      </w:pPr>
    </w:p>
    <w:p w14:paraId="32C6DC15"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Def</w:t>
      </w:r>
      <w:r>
        <w:rPr>
          <w:rFonts w:ascii="Times New Roman" w:eastAsia="Times New Roman" w:hAnsi="Times New Roman" w:cs="Times New Roman"/>
          <w:sz w:val="24"/>
          <w:szCs w:val="24"/>
        </w:rPr>
        <w:t>inition of Harassment / Bullying - Harassment and/or bullying includes any behavior that interferes with a student’s school performance or creates an intimidating, hostile, or offensive school environment.  Harassment and/or bullying are a pattern of behav</w:t>
      </w:r>
      <w:r>
        <w:rPr>
          <w:rFonts w:ascii="Times New Roman" w:eastAsia="Times New Roman" w:hAnsi="Times New Roman" w:cs="Times New Roman"/>
          <w:sz w:val="24"/>
          <w:szCs w:val="24"/>
        </w:rPr>
        <w:t>ior targeting an individual and/or a group of students and involves a real or perceived power imbalance.  Bullying includes actions such as making threats, spreading rumors, attacking someone physically or verbally, and excluding someone from a group on pu</w:t>
      </w:r>
      <w:r>
        <w:rPr>
          <w:rFonts w:ascii="Times New Roman" w:eastAsia="Times New Roman" w:hAnsi="Times New Roman" w:cs="Times New Roman"/>
          <w:sz w:val="24"/>
          <w:szCs w:val="24"/>
        </w:rPr>
        <w:t>rpose.</w:t>
      </w:r>
    </w:p>
    <w:p w14:paraId="11F5E6D3" w14:textId="77777777" w:rsidR="00476050" w:rsidRDefault="00476050">
      <w:pPr>
        <w:pBdr>
          <w:top w:val="nil"/>
          <w:left w:val="nil"/>
          <w:bottom w:val="nil"/>
          <w:right w:val="nil"/>
          <w:between w:val="nil"/>
        </w:pBdr>
        <w:spacing w:line="240" w:lineRule="auto"/>
        <w:ind w:left="180"/>
        <w:rPr>
          <w:rFonts w:ascii="Times New Roman" w:eastAsia="Times New Roman" w:hAnsi="Times New Roman" w:cs="Times New Roman"/>
          <w:sz w:val="24"/>
          <w:szCs w:val="24"/>
        </w:rPr>
      </w:pPr>
    </w:p>
    <w:p w14:paraId="21A4F449"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Examples of Harassment / Bullying includes:</w:t>
      </w:r>
    </w:p>
    <w:p w14:paraId="503C60DF" w14:textId="77777777" w:rsidR="00476050" w:rsidRDefault="008C3FD7">
      <w:pPr>
        <w:numPr>
          <w:ilvl w:val="0"/>
          <w:numId w:val="8"/>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Verbal Harassment:  mean-spirited teasing, name calling, derogatory comments, jokes at a student’s expense and slurs, especially those of a racial, gender or orientation nature;</w:t>
      </w:r>
    </w:p>
    <w:p w14:paraId="375D2860" w14:textId="77777777" w:rsidR="00476050" w:rsidRDefault="008C3FD7">
      <w:pPr>
        <w:numPr>
          <w:ilvl w:val="0"/>
          <w:numId w:val="8"/>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Harassment:  unwelcome touching, impeding, blocking or intimidating s</w:t>
      </w:r>
      <w:r>
        <w:rPr>
          <w:rFonts w:ascii="Times New Roman" w:eastAsia="Times New Roman" w:hAnsi="Times New Roman" w:cs="Times New Roman"/>
          <w:sz w:val="24"/>
          <w:szCs w:val="24"/>
        </w:rPr>
        <w:t>tature;</w:t>
      </w:r>
    </w:p>
    <w:p w14:paraId="0BE2AACB" w14:textId="77777777" w:rsidR="00476050" w:rsidRDefault="008C3FD7">
      <w:pPr>
        <w:numPr>
          <w:ilvl w:val="0"/>
          <w:numId w:val="8"/>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Visual Harassment:  obscene letters or notes, displaying offensive or derogatory pictures, posters, cartoons or drawings;</w:t>
      </w:r>
    </w:p>
    <w:p w14:paraId="11BEDEE7" w14:textId="77777777" w:rsidR="00476050" w:rsidRDefault="008C3FD7">
      <w:pPr>
        <w:numPr>
          <w:ilvl w:val="0"/>
          <w:numId w:val="8"/>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Sexual Harassment:  unwelcome touching, sexual remarks about a person’s clothing, body, or sexual relations; repeated requests</w:t>
      </w:r>
      <w:r>
        <w:rPr>
          <w:rFonts w:ascii="Times New Roman" w:eastAsia="Times New Roman" w:hAnsi="Times New Roman" w:cs="Times New Roman"/>
          <w:sz w:val="24"/>
          <w:szCs w:val="24"/>
        </w:rPr>
        <w:t xml:space="preserve"> for a date, cornering, standing too close, expression of sexual interest, unwanted exposure to sexually suggestive materials; and</w:t>
      </w:r>
    </w:p>
    <w:p w14:paraId="6279FD63" w14:textId="77777777" w:rsidR="00476050" w:rsidRDefault="008C3FD7">
      <w:pPr>
        <w:numPr>
          <w:ilvl w:val="0"/>
          <w:numId w:val="8"/>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Cyber – Bullying: electronically transmitted acts, i.e., internet, cell phone or wireless hand-held device that a student has</w:t>
      </w:r>
      <w:r>
        <w:rPr>
          <w:rFonts w:ascii="Times New Roman" w:eastAsia="Times New Roman" w:hAnsi="Times New Roman" w:cs="Times New Roman"/>
          <w:sz w:val="24"/>
          <w:szCs w:val="24"/>
        </w:rPr>
        <w:t xml:space="preserve"> exhibited toward another student which causes mental or physical harm.</w:t>
      </w:r>
    </w:p>
    <w:p w14:paraId="7CFAA504" w14:textId="77777777" w:rsidR="00476050" w:rsidRDefault="00476050">
      <w:pPr>
        <w:pBdr>
          <w:top w:val="nil"/>
          <w:left w:val="nil"/>
          <w:bottom w:val="nil"/>
          <w:right w:val="nil"/>
          <w:between w:val="nil"/>
        </w:pBdr>
        <w:spacing w:line="240" w:lineRule="auto"/>
        <w:rPr>
          <w:rFonts w:ascii="Times New Roman" w:eastAsia="Times New Roman" w:hAnsi="Times New Roman" w:cs="Times New Roman"/>
          <w:sz w:val="24"/>
          <w:szCs w:val="24"/>
        </w:rPr>
      </w:pPr>
    </w:p>
    <w:p w14:paraId="3699736E" w14:textId="77777777" w:rsidR="00476050" w:rsidRDefault="008C3FD7">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Responding to Harassment / Bullying </w:t>
      </w:r>
    </w:p>
    <w:p w14:paraId="37EE08DF" w14:textId="77777777" w:rsidR="00476050" w:rsidRDefault="008C3FD7">
      <w:pPr>
        <w:numPr>
          <w:ilvl w:val="0"/>
          <w:numId w:val="7"/>
        </w:numPr>
        <w:pBdr>
          <w:top w:val="nil"/>
          <w:left w:val="nil"/>
          <w:bottom w:val="nil"/>
          <w:right w:val="nil"/>
          <w:between w:val="nil"/>
        </w:pBdr>
        <w:spacing w:line="240" w:lineRule="auto"/>
        <w:rPr>
          <w:rFonts w:ascii="Times New Roman" w:eastAsia="Times New Roman" w:hAnsi="Times New Roman" w:cs="Times New Roman"/>
          <w:sz w:val="24"/>
          <w:szCs w:val="24"/>
        </w:rPr>
      </w:pPr>
      <w:ins w:id="170" w:author="Brian Shiro" w:date="2019-09-12T06:55:00Z">
        <w:r>
          <w:rPr>
            <w:rFonts w:ascii="Times New Roman" w:eastAsia="Times New Roman" w:hAnsi="Times New Roman" w:cs="Times New Roman"/>
            <w:sz w:val="24"/>
            <w:szCs w:val="24"/>
          </w:rPr>
          <w:t>Any</w:t>
        </w:r>
      </w:ins>
      <w:del w:id="171" w:author="Brian Shiro" w:date="2019-09-12T06:55:00Z">
        <w:r>
          <w:rPr>
            <w:rFonts w:ascii="Times New Roman" w:eastAsia="Times New Roman" w:hAnsi="Times New Roman" w:cs="Times New Roman"/>
            <w:sz w:val="24"/>
            <w:szCs w:val="24"/>
          </w:rPr>
          <w:delText>If your</w:delText>
        </w:r>
      </w:del>
      <w:r>
        <w:rPr>
          <w:rFonts w:ascii="Times New Roman" w:eastAsia="Times New Roman" w:hAnsi="Times New Roman" w:cs="Times New Roman"/>
          <w:sz w:val="24"/>
          <w:szCs w:val="24"/>
        </w:rPr>
        <w:t xml:space="preserve"> child </w:t>
      </w:r>
      <w:ins w:id="172" w:author="Brian Shiro" w:date="2019-09-12T06:55:00Z">
        <w:r>
          <w:rPr>
            <w:rFonts w:ascii="Times New Roman" w:eastAsia="Times New Roman" w:hAnsi="Times New Roman" w:cs="Times New Roman"/>
            <w:sz w:val="24"/>
            <w:szCs w:val="24"/>
          </w:rPr>
          <w:t xml:space="preserve">who </w:t>
        </w:r>
      </w:ins>
      <w:r>
        <w:rPr>
          <w:rFonts w:ascii="Times New Roman" w:eastAsia="Times New Roman" w:hAnsi="Times New Roman" w:cs="Times New Roman"/>
          <w:sz w:val="24"/>
          <w:szCs w:val="24"/>
        </w:rPr>
        <w:t xml:space="preserve">feels </w:t>
      </w:r>
      <w:ins w:id="173" w:author="Brian Shiro" w:date="2019-09-12T06:55:00Z">
        <w:r>
          <w:rPr>
            <w:rFonts w:ascii="Times New Roman" w:eastAsia="Times New Roman" w:hAnsi="Times New Roman" w:cs="Times New Roman"/>
            <w:sz w:val="24"/>
            <w:szCs w:val="24"/>
          </w:rPr>
          <w:t>they have</w:t>
        </w:r>
      </w:ins>
      <w:del w:id="174" w:author="Brian Shiro" w:date="2019-09-12T06:55:00Z">
        <w:r>
          <w:rPr>
            <w:rFonts w:ascii="Times New Roman" w:eastAsia="Times New Roman" w:hAnsi="Times New Roman" w:cs="Times New Roman"/>
            <w:sz w:val="24"/>
            <w:szCs w:val="24"/>
          </w:rPr>
          <w:delText>he or she has</w:delText>
        </w:r>
      </w:del>
      <w:r>
        <w:rPr>
          <w:rFonts w:ascii="Times New Roman" w:eastAsia="Times New Roman" w:hAnsi="Times New Roman" w:cs="Times New Roman"/>
          <w:sz w:val="24"/>
          <w:szCs w:val="24"/>
        </w:rPr>
        <w:t xml:space="preserve"> been harassed or bullied</w:t>
      </w:r>
      <w:ins w:id="175" w:author="Brian Shiro" w:date="2019-09-12T06:55:00Z">
        <w:r>
          <w:rPr>
            <w:rFonts w:ascii="Times New Roman" w:eastAsia="Times New Roman" w:hAnsi="Times New Roman" w:cs="Times New Roman"/>
            <w:sz w:val="24"/>
            <w:szCs w:val="24"/>
          </w:rPr>
          <w:t xml:space="preserve"> </w:t>
        </w:r>
      </w:ins>
      <w:del w:id="176" w:author="Brian Shiro" w:date="2019-09-12T06:55:00Z">
        <w:r>
          <w:rPr>
            <w:rFonts w:ascii="Times New Roman" w:eastAsia="Times New Roman" w:hAnsi="Times New Roman" w:cs="Times New Roman"/>
            <w:sz w:val="24"/>
            <w:szCs w:val="24"/>
          </w:rPr>
          <w:delText xml:space="preserve">, they </w:delText>
        </w:r>
      </w:del>
      <w:r>
        <w:rPr>
          <w:rFonts w:ascii="Times New Roman" w:eastAsia="Times New Roman" w:hAnsi="Times New Roman" w:cs="Times New Roman"/>
          <w:sz w:val="24"/>
          <w:szCs w:val="24"/>
        </w:rPr>
        <w:t>should tell an adult immediately.</w:t>
      </w:r>
    </w:p>
    <w:p w14:paraId="41D7188C" w14:textId="77777777" w:rsidR="00476050" w:rsidRDefault="008C3FD7">
      <w:pPr>
        <w:numPr>
          <w:ilvl w:val="0"/>
          <w:numId w:val="7"/>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parent who feels their chi</w:t>
      </w:r>
      <w:r>
        <w:rPr>
          <w:rFonts w:ascii="Times New Roman" w:eastAsia="Times New Roman" w:hAnsi="Times New Roman" w:cs="Times New Roman"/>
          <w:sz w:val="24"/>
          <w:szCs w:val="24"/>
        </w:rPr>
        <w:t>ld has been harassed or bullied</w:t>
      </w:r>
      <w:ins w:id="177" w:author="Brian Shiro" w:date="2019-09-12T06:55:00Z">
        <w:r>
          <w:rPr>
            <w:rFonts w:ascii="Times New Roman" w:eastAsia="Times New Roman" w:hAnsi="Times New Roman" w:cs="Times New Roman"/>
            <w:sz w:val="24"/>
            <w:szCs w:val="24"/>
          </w:rPr>
          <w:t xml:space="preserve"> </w:t>
        </w:r>
      </w:ins>
      <w:del w:id="178" w:author="Brian Shiro" w:date="2019-09-12T06:55:00Z">
        <w:r>
          <w:rPr>
            <w:rFonts w:ascii="Times New Roman" w:eastAsia="Times New Roman" w:hAnsi="Times New Roman" w:cs="Times New Roman"/>
            <w:sz w:val="24"/>
            <w:szCs w:val="24"/>
          </w:rPr>
          <w:delText xml:space="preserve">, they </w:delText>
        </w:r>
      </w:del>
      <w:r>
        <w:rPr>
          <w:rFonts w:ascii="Times New Roman" w:eastAsia="Times New Roman" w:hAnsi="Times New Roman" w:cs="Times New Roman"/>
          <w:sz w:val="24"/>
          <w:szCs w:val="24"/>
        </w:rPr>
        <w:t>should notify the classroom teacher, counselor or administrator as soon as possible.</w:t>
      </w:r>
    </w:p>
    <w:p w14:paraId="73D57BE9" w14:textId="77777777" w:rsidR="00476050" w:rsidRDefault="008C3FD7">
      <w:pPr>
        <w:numPr>
          <w:ilvl w:val="0"/>
          <w:numId w:val="7"/>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student who engages in harassment / bullying behavior, either actively or passively, will be addressed and appropriate action wi</w:t>
      </w:r>
      <w:r>
        <w:rPr>
          <w:rFonts w:ascii="Times New Roman" w:eastAsia="Times New Roman" w:hAnsi="Times New Roman" w:cs="Times New Roman"/>
          <w:sz w:val="24"/>
          <w:szCs w:val="24"/>
        </w:rPr>
        <w:t>ll be taken.</w:t>
      </w:r>
    </w:p>
    <w:p w14:paraId="5FFF9DAB" w14:textId="77777777" w:rsidR="00476050" w:rsidRDefault="008C3FD7">
      <w:pPr>
        <w:numPr>
          <w:ilvl w:val="0"/>
          <w:numId w:val="7"/>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student who has been a victim of bullying will receive support services to aid in the recovery from and prevention of future bullying and/or harassment.</w:t>
      </w:r>
    </w:p>
    <w:p w14:paraId="6C50850E" w14:textId="77777777" w:rsidR="00476050" w:rsidRDefault="00476050">
      <w:pPr>
        <w:pBdr>
          <w:top w:val="nil"/>
          <w:left w:val="nil"/>
          <w:bottom w:val="nil"/>
          <w:right w:val="nil"/>
          <w:between w:val="nil"/>
        </w:pBdr>
        <w:spacing w:line="240" w:lineRule="auto"/>
        <w:rPr>
          <w:rFonts w:ascii="Times New Roman" w:eastAsia="Times New Roman" w:hAnsi="Times New Roman" w:cs="Times New Roman"/>
          <w:sz w:val="24"/>
          <w:szCs w:val="24"/>
          <w:u w:val="single"/>
          <w:shd w:val="clear" w:color="auto" w:fill="FF9900"/>
        </w:rPr>
      </w:pPr>
    </w:p>
    <w:p w14:paraId="680D656A" w14:textId="77777777" w:rsidR="00476050" w:rsidRDefault="00476050">
      <w:pPr>
        <w:pBdr>
          <w:top w:val="nil"/>
          <w:left w:val="nil"/>
          <w:bottom w:val="nil"/>
          <w:right w:val="nil"/>
          <w:between w:val="nil"/>
        </w:pBdr>
        <w:jc w:val="center"/>
        <w:rPr>
          <w:rFonts w:ascii="Times New Roman" w:eastAsia="Times New Roman" w:hAnsi="Times New Roman" w:cs="Times New Roman"/>
          <w:b/>
          <w:sz w:val="24"/>
          <w:szCs w:val="24"/>
        </w:rPr>
      </w:pPr>
    </w:p>
    <w:p w14:paraId="64F8931C" w14:textId="77777777" w:rsidR="00476050" w:rsidRDefault="00476050">
      <w:pPr>
        <w:pBdr>
          <w:top w:val="nil"/>
          <w:left w:val="nil"/>
          <w:bottom w:val="nil"/>
          <w:right w:val="nil"/>
          <w:between w:val="nil"/>
        </w:pBdr>
        <w:jc w:val="center"/>
        <w:rPr>
          <w:rFonts w:ascii="Times New Roman" w:eastAsia="Times New Roman" w:hAnsi="Times New Roman" w:cs="Times New Roman"/>
          <w:b/>
          <w:sz w:val="24"/>
          <w:szCs w:val="24"/>
        </w:rPr>
      </w:pPr>
    </w:p>
    <w:p w14:paraId="2F307FD3" w14:textId="77777777" w:rsidR="00476050" w:rsidRDefault="008C3FD7">
      <w:pPr>
        <w:pBdr>
          <w:top w:val="nil"/>
          <w:left w:val="nil"/>
          <w:bottom w:val="nil"/>
          <w:right w:val="nil"/>
          <w:between w:val="nil"/>
        </w:pBdr>
        <w:jc w:val="center"/>
        <w:rPr>
          <w:rFonts w:ascii="Times New Roman" w:eastAsia="Times New Roman" w:hAnsi="Times New Roman" w:cs="Times New Roman"/>
          <w:b/>
          <w:sz w:val="24"/>
          <w:szCs w:val="24"/>
        </w:rPr>
      </w:pPr>
      <w:r>
        <w:br w:type="page"/>
      </w:r>
    </w:p>
    <w:p w14:paraId="72A495A5" w14:textId="77777777" w:rsidR="00476050" w:rsidRDefault="008C3FD7">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Mandated Reporting and Crime-Related Incidents Policy</w:t>
      </w:r>
    </w:p>
    <w:p w14:paraId="2F0DCC89" w14:textId="77777777" w:rsidR="00476050" w:rsidRDefault="00476050">
      <w:pPr>
        <w:pBdr>
          <w:top w:val="nil"/>
          <w:left w:val="nil"/>
          <w:bottom w:val="nil"/>
          <w:right w:val="nil"/>
          <w:between w:val="nil"/>
        </w:pBdr>
        <w:rPr>
          <w:rFonts w:ascii="Times New Roman" w:eastAsia="Times New Roman" w:hAnsi="Times New Roman" w:cs="Times New Roman"/>
          <w:b/>
          <w:sz w:val="24"/>
          <w:szCs w:val="24"/>
        </w:rPr>
      </w:pPr>
    </w:p>
    <w:p w14:paraId="3F6C6555"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Approved January 21, 2016</w:t>
      </w:r>
    </w:p>
    <w:p w14:paraId="3C78453F"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noProof/>
        </w:rPr>
        <w:pict w14:anchorId="150179A2">
          <v:rect id="_x0000_i1027" alt="" style="width:468pt;height:.05pt;mso-width-percent:0;mso-height-percent:0;mso-width-percent:0;mso-height-percent:0" o:hralign="center" o:hrstd="t" o:hr="t" fillcolor="#a0a0a0" stroked="f"/>
        </w:pict>
      </w:r>
    </w:p>
    <w:p w14:paraId="6D0553C8" w14:textId="77777777" w:rsidR="00476050" w:rsidRDefault="00476050">
      <w:pPr>
        <w:pBdr>
          <w:top w:val="nil"/>
          <w:left w:val="nil"/>
          <w:bottom w:val="nil"/>
          <w:right w:val="nil"/>
          <w:between w:val="nil"/>
        </w:pBdr>
        <w:spacing w:before="20" w:line="252" w:lineRule="auto"/>
        <w:ind w:right="120"/>
        <w:rPr>
          <w:rFonts w:ascii="Times New Roman" w:eastAsia="Times New Roman" w:hAnsi="Times New Roman" w:cs="Times New Roman"/>
          <w:sz w:val="24"/>
          <w:szCs w:val="24"/>
        </w:rPr>
      </w:pPr>
    </w:p>
    <w:p w14:paraId="006C0DF4" w14:textId="77777777" w:rsidR="00476050" w:rsidRDefault="008C3FD7">
      <w:pPr>
        <w:pBdr>
          <w:top w:val="nil"/>
          <w:left w:val="nil"/>
          <w:bottom w:val="nil"/>
          <w:right w:val="nil"/>
          <w:between w:val="nil"/>
        </w:pBdr>
        <w:spacing w:before="20" w:line="252" w:lineRule="auto"/>
        <w:ind w:right="1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Reporting Crime-Related Incidents</w:t>
      </w:r>
    </w:p>
    <w:p w14:paraId="4C600B81" w14:textId="77777777" w:rsidR="00476050" w:rsidRDefault="008C3FD7">
      <w:pPr>
        <w:pBdr>
          <w:top w:val="nil"/>
          <w:left w:val="nil"/>
          <w:bottom w:val="nil"/>
          <w:right w:val="nil"/>
          <w:between w:val="nil"/>
        </w:pBdr>
        <w:spacing w:before="20" w:line="252" w:lineRule="auto"/>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Any teacher, official, or other employee who is a witness to a Level III or Level IV offense as defined in the  VSAS Student Conduct and Discipline policy, or who has reasonable cause to believe that a Level III or Level IV offense has been committed or wi</w:t>
      </w:r>
      <w:r>
        <w:rPr>
          <w:rFonts w:ascii="Times New Roman" w:eastAsia="Times New Roman" w:hAnsi="Times New Roman" w:cs="Times New Roman"/>
          <w:sz w:val="24"/>
          <w:szCs w:val="24"/>
        </w:rPr>
        <w:t xml:space="preserve">ll be committed, against a student, teacher, official, or other employee of the school, or involving school property, shall promptly report the incident to the Principal. Level III and Level IV offenses include but are </w:t>
      </w:r>
      <w:proofErr w:type="spellStart"/>
      <w:r>
        <w:rPr>
          <w:rFonts w:ascii="Times New Roman" w:eastAsia="Times New Roman" w:hAnsi="Times New Roman" w:cs="Times New Roman"/>
          <w:sz w:val="24"/>
          <w:szCs w:val="24"/>
        </w:rPr>
        <w:t>are</w:t>
      </w:r>
      <w:proofErr w:type="spellEnd"/>
      <w:r>
        <w:rPr>
          <w:rFonts w:ascii="Times New Roman" w:eastAsia="Times New Roman" w:hAnsi="Times New Roman" w:cs="Times New Roman"/>
          <w:sz w:val="24"/>
          <w:szCs w:val="24"/>
        </w:rPr>
        <w:t xml:space="preserve"> not limited to crimes relating to</w:t>
      </w:r>
      <w:r>
        <w:rPr>
          <w:rFonts w:ascii="Times New Roman" w:eastAsia="Times New Roman" w:hAnsi="Times New Roman" w:cs="Times New Roman"/>
          <w:sz w:val="24"/>
          <w:szCs w:val="24"/>
        </w:rPr>
        <w:t xml:space="preserve"> arson, assault, burglary, disorderly conduct, possession of dangerous weapons or firearms, possession of dangerous drugs or harmful drugs, extortion, gambling, harassment, murder, attempted murder, sexual offenses, rendering a false alarm, criminal proper</w:t>
      </w:r>
      <w:r>
        <w:rPr>
          <w:rFonts w:ascii="Times New Roman" w:eastAsia="Times New Roman" w:hAnsi="Times New Roman" w:cs="Times New Roman"/>
          <w:sz w:val="24"/>
          <w:szCs w:val="24"/>
        </w:rPr>
        <w:t>ty damage, robbery, terroristic threatening, theft, or trespassing. Nothing in this section shall be construed to prohibit or prevent a teacher, official, or other employee of the department from reporting Level III or Level IV offenses to the Principal.</w:t>
      </w:r>
    </w:p>
    <w:p w14:paraId="1BA620BE" w14:textId="77777777" w:rsidR="00476050" w:rsidRDefault="00476050">
      <w:pPr>
        <w:pBdr>
          <w:top w:val="nil"/>
          <w:left w:val="nil"/>
          <w:bottom w:val="nil"/>
          <w:right w:val="nil"/>
          <w:between w:val="nil"/>
        </w:pBdr>
        <w:spacing w:before="20" w:line="252" w:lineRule="auto"/>
        <w:ind w:left="100" w:right="120"/>
        <w:rPr>
          <w:rFonts w:ascii="Times New Roman" w:eastAsia="Times New Roman" w:hAnsi="Times New Roman" w:cs="Times New Roman"/>
          <w:sz w:val="24"/>
          <w:szCs w:val="24"/>
        </w:rPr>
      </w:pPr>
    </w:p>
    <w:p w14:paraId="4F42E5E6" w14:textId="77777777" w:rsidR="00476050" w:rsidRDefault="008C3FD7">
      <w:pPr>
        <w:pBdr>
          <w:top w:val="nil"/>
          <w:left w:val="nil"/>
          <w:bottom w:val="nil"/>
          <w:right w:val="nil"/>
          <w:between w:val="nil"/>
        </w:pBdr>
        <w:spacing w:line="252" w:lineRule="auto"/>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Upon receiving a Level III or Level IV offense report, the Principal shall conduct an investigation to determine whether the behavior requires a direct call to the police or whether the behavior can be handled through school disciplinary procedures. The P</w:t>
      </w:r>
      <w:r>
        <w:rPr>
          <w:rFonts w:ascii="Times New Roman" w:eastAsia="Times New Roman" w:hAnsi="Times New Roman" w:cs="Times New Roman"/>
          <w:sz w:val="24"/>
          <w:szCs w:val="24"/>
        </w:rPr>
        <w:t>rincipal shall call the police whenever there is perceived danger and the behavior cannot be handled by the school staff.</w:t>
      </w:r>
    </w:p>
    <w:p w14:paraId="547A9054" w14:textId="77777777" w:rsidR="00476050" w:rsidRDefault="00476050">
      <w:pPr>
        <w:pBdr>
          <w:top w:val="nil"/>
          <w:left w:val="nil"/>
          <w:bottom w:val="nil"/>
          <w:right w:val="nil"/>
          <w:between w:val="nil"/>
        </w:pBdr>
        <w:spacing w:line="252" w:lineRule="auto"/>
        <w:ind w:left="120" w:right="860"/>
        <w:rPr>
          <w:rFonts w:ascii="Times New Roman" w:eastAsia="Times New Roman" w:hAnsi="Times New Roman" w:cs="Times New Roman"/>
          <w:sz w:val="24"/>
          <w:szCs w:val="24"/>
        </w:rPr>
      </w:pPr>
    </w:p>
    <w:p w14:paraId="7CFFD64E" w14:textId="77777777" w:rsidR="00476050" w:rsidRDefault="008C3FD7">
      <w:pPr>
        <w:pBdr>
          <w:top w:val="nil"/>
          <w:left w:val="nil"/>
          <w:bottom w:val="nil"/>
          <w:right w:val="nil"/>
          <w:between w:val="nil"/>
        </w:pBdr>
        <w:spacing w:line="252" w:lineRule="auto"/>
        <w:ind w:right="860"/>
        <w:rPr>
          <w:rFonts w:ascii="Times New Roman" w:eastAsia="Times New Roman" w:hAnsi="Times New Roman" w:cs="Times New Roman"/>
          <w:sz w:val="24"/>
          <w:szCs w:val="24"/>
        </w:rPr>
      </w:pPr>
      <w:r>
        <w:rPr>
          <w:rFonts w:ascii="Times New Roman" w:eastAsia="Times New Roman" w:hAnsi="Times New Roman" w:cs="Times New Roman"/>
          <w:sz w:val="24"/>
          <w:szCs w:val="24"/>
        </w:rPr>
        <w:t>The Principal shall provide a report to the Governing Board at the meeting immediately following receipt of the report and shall reco</w:t>
      </w:r>
      <w:r>
        <w:rPr>
          <w:rFonts w:ascii="Times New Roman" w:eastAsia="Times New Roman" w:hAnsi="Times New Roman" w:cs="Times New Roman"/>
          <w:sz w:val="24"/>
          <w:szCs w:val="24"/>
        </w:rPr>
        <w:t xml:space="preserve">rd and file the incident information in the school office. </w:t>
      </w:r>
    </w:p>
    <w:p w14:paraId="7DCD6ED6" w14:textId="77777777" w:rsidR="00476050" w:rsidRDefault="00476050">
      <w:pPr>
        <w:pBdr>
          <w:top w:val="nil"/>
          <w:left w:val="nil"/>
          <w:bottom w:val="nil"/>
          <w:right w:val="nil"/>
          <w:between w:val="nil"/>
        </w:pBdr>
        <w:spacing w:line="252" w:lineRule="auto"/>
        <w:ind w:left="120" w:right="860"/>
        <w:rPr>
          <w:rFonts w:ascii="Times New Roman" w:eastAsia="Times New Roman" w:hAnsi="Times New Roman" w:cs="Times New Roman"/>
          <w:sz w:val="24"/>
          <w:szCs w:val="24"/>
        </w:rPr>
      </w:pPr>
    </w:p>
    <w:p w14:paraId="4D21F55D" w14:textId="77777777" w:rsidR="00476050" w:rsidRDefault="008C3FD7">
      <w:pPr>
        <w:pBdr>
          <w:top w:val="nil"/>
          <w:left w:val="nil"/>
          <w:bottom w:val="nil"/>
          <w:right w:val="nil"/>
          <w:between w:val="nil"/>
        </w:pBdr>
        <w:spacing w:line="252" w:lineRule="auto"/>
        <w:ind w:right="860"/>
        <w:rPr>
          <w:rFonts w:ascii="Times New Roman" w:eastAsia="Times New Roman" w:hAnsi="Times New Roman" w:cs="Times New Roman"/>
          <w:sz w:val="24"/>
          <w:szCs w:val="24"/>
        </w:rPr>
      </w:pPr>
      <w:r>
        <w:rPr>
          <w:rFonts w:ascii="Times New Roman" w:eastAsia="Times New Roman" w:hAnsi="Times New Roman" w:cs="Times New Roman"/>
          <w:sz w:val="24"/>
          <w:szCs w:val="24"/>
        </w:rPr>
        <w:t>The Principal shall notify the reporting teacher, official, or other employee of the disciplinary action, if any, taken on the offense(s). If the teacher, official, or other employee is dissatisfied with the disciplinary action taken on the offense reporte</w:t>
      </w:r>
      <w:r>
        <w:rPr>
          <w:rFonts w:ascii="Times New Roman" w:eastAsia="Times New Roman" w:hAnsi="Times New Roman" w:cs="Times New Roman"/>
          <w:sz w:val="24"/>
          <w:szCs w:val="24"/>
        </w:rPr>
        <w:t>d, or if no disciplinary action has been taken within ten school days after the incident was reported by the teacher, official, or other employee, the person who made the report may appeal to the Governing Board, in writing. The Governing Board shall notif</w:t>
      </w:r>
      <w:r>
        <w:rPr>
          <w:rFonts w:ascii="Times New Roman" w:eastAsia="Times New Roman" w:hAnsi="Times New Roman" w:cs="Times New Roman"/>
          <w:sz w:val="24"/>
          <w:szCs w:val="24"/>
        </w:rPr>
        <w:t>y the appellant, in writing, of the disciplinary action taken on the offense reported within five days of the board meeting immediately following receipt of the appeal. (Auth: HRS §§302A-1112, 302A- 1002) (Imp: HRS §§302A-1112, 302A-1002)</w:t>
      </w:r>
    </w:p>
    <w:p w14:paraId="2ACEC0BC"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8C4BEDE" w14:textId="77777777" w:rsidR="00476050" w:rsidRDefault="008C3FD7">
      <w:pPr>
        <w:pBdr>
          <w:top w:val="nil"/>
          <w:left w:val="nil"/>
          <w:bottom w:val="nil"/>
          <w:right w:val="nil"/>
          <w:between w:val="nil"/>
        </w:pBdr>
        <w:spacing w:line="252" w:lineRule="auto"/>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Indemnity upon </w:t>
      </w:r>
      <w:r>
        <w:rPr>
          <w:rFonts w:ascii="Times New Roman" w:eastAsia="Times New Roman" w:hAnsi="Times New Roman" w:cs="Times New Roman"/>
          <w:sz w:val="24"/>
          <w:szCs w:val="24"/>
          <w:u w:val="single"/>
        </w:rPr>
        <w:t xml:space="preserve">reporting Level III and Level IV offenses.  </w:t>
      </w:r>
      <w:r>
        <w:rPr>
          <w:rFonts w:ascii="Times New Roman" w:eastAsia="Times New Roman" w:hAnsi="Times New Roman" w:cs="Times New Roman"/>
          <w:sz w:val="24"/>
          <w:szCs w:val="24"/>
        </w:rPr>
        <w:t>Any teacher, official, or other employee of the department who in good faith reports as required under §8-19-19 shall be indemnified and held harmless in accordance with section 302A-1003, Hawaii Revised Statutes</w:t>
      </w:r>
      <w:r>
        <w:rPr>
          <w:rFonts w:ascii="Times New Roman" w:eastAsia="Times New Roman" w:hAnsi="Times New Roman" w:cs="Times New Roman"/>
          <w:sz w:val="24"/>
          <w:szCs w:val="24"/>
        </w:rPr>
        <w:t>. (Auth: HRS §§302A-1112, 302A-1003) (Imp: HRS §§302A-1112, 302A-1003)</w:t>
      </w:r>
    </w:p>
    <w:p w14:paraId="0EDB2AEF"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90AD5F7" w14:textId="77777777" w:rsidR="00476050" w:rsidRDefault="008C3FD7">
      <w:pPr>
        <w:pBdr>
          <w:top w:val="nil"/>
          <w:left w:val="nil"/>
          <w:bottom w:val="nil"/>
          <w:right w:val="nil"/>
          <w:between w:val="nil"/>
        </w:pBdr>
        <w:spacing w:line="252" w:lineRule="auto"/>
        <w:ind w:right="1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Failure to report Level III or Level IV offenses occurring in school</w:t>
      </w:r>
    </w:p>
    <w:p w14:paraId="7FBF0E9D" w14:textId="77777777" w:rsidR="00476050" w:rsidRDefault="008C3FD7">
      <w:pPr>
        <w:pBdr>
          <w:top w:val="nil"/>
          <w:left w:val="nil"/>
          <w:bottom w:val="nil"/>
          <w:right w:val="nil"/>
          <w:between w:val="nil"/>
        </w:pBdr>
        <w:spacing w:line="252" w:lineRule="auto"/>
        <w:ind w:right="1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Failure to report Level III or Level IV offenses occurring on campus, or other school premises, on school transportation, or during a school sponsored activity or event on or off school property may result in disciplinary actions against responsible teache</w:t>
      </w:r>
      <w:r>
        <w:rPr>
          <w:rFonts w:ascii="Times New Roman" w:eastAsia="Times New Roman" w:hAnsi="Times New Roman" w:cs="Times New Roman"/>
          <w:sz w:val="24"/>
          <w:szCs w:val="24"/>
        </w:rPr>
        <w:t>rs, officials, or other employees of the department.  Disciplinary actions may include:</w:t>
      </w:r>
    </w:p>
    <w:p w14:paraId="5FA08B7A" w14:textId="77777777" w:rsidR="00476050" w:rsidRDefault="008C3FD7">
      <w:pPr>
        <w:pBdr>
          <w:top w:val="nil"/>
          <w:left w:val="nil"/>
          <w:bottom w:val="nil"/>
          <w:right w:val="nil"/>
          <w:between w:val="nil"/>
        </w:pBd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           Oral warning;</w:t>
      </w:r>
    </w:p>
    <w:p w14:paraId="2D13BDA2" w14:textId="77777777" w:rsidR="00476050" w:rsidRDefault="008C3FD7">
      <w:pPr>
        <w:pBdr>
          <w:top w:val="nil"/>
          <w:left w:val="nil"/>
          <w:bottom w:val="nil"/>
          <w:right w:val="nil"/>
          <w:between w:val="nil"/>
        </w:pBdr>
        <w:spacing w:before="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           Written warning;</w:t>
      </w:r>
    </w:p>
    <w:p w14:paraId="695EC26C" w14:textId="77777777" w:rsidR="00476050" w:rsidRDefault="008C3FD7">
      <w:pPr>
        <w:pBdr>
          <w:top w:val="nil"/>
          <w:left w:val="nil"/>
          <w:bottom w:val="nil"/>
          <w:right w:val="nil"/>
          <w:between w:val="nil"/>
        </w:pBdr>
        <w:spacing w:before="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           Suspension without pay;</w:t>
      </w:r>
    </w:p>
    <w:p w14:paraId="73558984" w14:textId="77777777" w:rsidR="00476050" w:rsidRDefault="008C3FD7">
      <w:pPr>
        <w:pBdr>
          <w:top w:val="nil"/>
          <w:left w:val="nil"/>
          <w:bottom w:val="nil"/>
          <w:right w:val="nil"/>
          <w:between w:val="nil"/>
        </w:pBdr>
        <w:spacing w:before="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(4)           Demotion; or</w:t>
      </w:r>
    </w:p>
    <w:p w14:paraId="33897674" w14:textId="77777777" w:rsidR="00476050" w:rsidRDefault="008C3FD7">
      <w:pPr>
        <w:pBdr>
          <w:top w:val="nil"/>
          <w:left w:val="nil"/>
          <w:bottom w:val="nil"/>
          <w:right w:val="nil"/>
          <w:between w:val="nil"/>
        </w:pBdr>
        <w:spacing w:before="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(5)           Dismissal.</w:t>
      </w:r>
    </w:p>
    <w:p w14:paraId="3B921064" w14:textId="77777777" w:rsidR="00476050" w:rsidRDefault="00476050">
      <w:pPr>
        <w:pBdr>
          <w:top w:val="nil"/>
          <w:left w:val="nil"/>
          <w:bottom w:val="nil"/>
          <w:right w:val="nil"/>
          <w:between w:val="nil"/>
        </w:pBdr>
        <w:spacing w:before="20" w:line="252" w:lineRule="auto"/>
        <w:ind w:right="160"/>
        <w:jc w:val="both"/>
        <w:rPr>
          <w:rFonts w:ascii="Times New Roman" w:eastAsia="Times New Roman" w:hAnsi="Times New Roman" w:cs="Times New Roman"/>
          <w:sz w:val="24"/>
          <w:szCs w:val="24"/>
        </w:rPr>
      </w:pPr>
    </w:p>
    <w:p w14:paraId="6D8B9468" w14:textId="77777777" w:rsidR="00476050" w:rsidRDefault="008C3FD7">
      <w:pPr>
        <w:pBdr>
          <w:top w:val="nil"/>
          <w:left w:val="nil"/>
          <w:bottom w:val="nil"/>
          <w:right w:val="nil"/>
          <w:between w:val="nil"/>
        </w:pBdr>
        <w:spacing w:before="20" w:line="252" w:lineRule="auto"/>
        <w:ind w:right="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Teachers, officials, or other employees of the department who fail to report Level III or Level IV offenses may be disciplined in accordance with VSAS progressive discipline policy. Any teacher, official, or other employee of the school who is disciplined </w:t>
      </w:r>
      <w:r>
        <w:rPr>
          <w:rFonts w:ascii="Times New Roman" w:eastAsia="Times New Roman" w:hAnsi="Times New Roman" w:cs="Times New Roman"/>
          <w:sz w:val="24"/>
          <w:szCs w:val="24"/>
        </w:rPr>
        <w:t xml:space="preserve">for failure to report Level III or Level IV offenses occurring on campus, or other school premises, on school transportation, or during a school sponsored event on or off property shall have the right to appeal the disciplinary action as provided by state </w:t>
      </w:r>
      <w:r>
        <w:rPr>
          <w:rFonts w:ascii="Times New Roman" w:eastAsia="Times New Roman" w:hAnsi="Times New Roman" w:cs="Times New Roman"/>
          <w:sz w:val="24"/>
          <w:szCs w:val="24"/>
        </w:rPr>
        <w:t>law or the regulations and procedures of the Governing Board or applicable collective bargaining agreements. (Auth: HRS §§302A-1112, 302A-1002) (Imp: HRS §§302A-1112, 302A-1002)</w:t>
      </w:r>
    </w:p>
    <w:p w14:paraId="1EC94FF2"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p w14:paraId="2C0CBBA0" w14:textId="77777777" w:rsidR="00476050" w:rsidRDefault="008C3FD7">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Reporting Child Abuse and Neglect</w:t>
      </w:r>
    </w:p>
    <w:p w14:paraId="7F86B240"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Employees of VSAS are mandated reporters. A</w:t>
      </w:r>
      <w:r>
        <w:rPr>
          <w:rFonts w:ascii="Times New Roman" w:eastAsia="Times New Roman" w:hAnsi="Times New Roman" w:cs="Times New Roman"/>
          <w:sz w:val="24"/>
          <w:szCs w:val="24"/>
        </w:rPr>
        <w:t xml:space="preserve">ny teacher or other employee who has knowledge of child abuse or neglect must notify Child </w:t>
      </w:r>
      <w:ins w:id="179" w:author="Kalima Kinney" w:date="2019-09-06T02:05:00Z">
        <w:r>
          <w:rPr>
            <w:rFonts w:ascii="Times New Roman" w:eastAsia="Times New Roman" w:hAnsi="Times New Roman" w:cs="Times New Roman"/>
            <w:sz w:val="24"/>
            <w:szCs w:val="24"/>
          </w:rPr>
          <w:t>Welfare</w:t>
        </w:r>
      </w:ins>
      <w:del w:id="180" w:author="Kalima Kinney" w:date="2019-09-06T02:05:00Z">
        <w:r>
          <w:rPr>
            <w:rFonts w:ascii="Times New Roman" w:eastAsia="Times New Roman" w:hAnsi="Times New Roman" w:cs="Times New Roman"/>
            <w:sz w:val="24"/>
            <w:szCs w:val="24"/>
          </w:rPr>
          <w:delText>Protective</w:delText>
        </w:r>
      </w:del>
      <w:r>
        <w:rPr>
          <w:rFonts w:ascii="Times New Roman" w:eastAsia="Times New Roman" w:hAnsi="Times New Roman" w:cs="Times New Roman"/>
          <w:sz w:val="24"/>
          <w:szCs w:val="24"/>
        </w:rPr>
        <w:t xml:space="preserve"> Services along with the Principal and the </w:t>
      </w:r>
      <w:ins w:id="181" w:author="Kalima Kinney" w:date="2019-09-06T02:05:00Z">
        <w:r>
          <w:rPr>
            <w:rFonts w:ascii="Times New Roman" w:eastAsia="Times New Roman" w:hAnsi="Times New Roman" w:cs="Times New Roman"/>
            <w:sz w:val="24"/>
            <w:szCs w:val="24"/>
          </w:rPr>
          <w:t>Social Worker</w:t>
        </w:r>
      </w:ins>
      <w:del w:id="182" w:author="Kalima Kinney" w:date="2019-09-06T02:05:00Z">
        <w:r>
          <w:rPr>
            <w:rFonts w:ascii="Times New Roman" w:eastAsia="Times New Roman" w:hAnsi="Times New Roman" w:cs="Times New Roman"/>
            <w:sz w:val="24"/>
            <w:szCs w:val="24"/>
          </w:rPr>
          <w:delText>Counselor</w:delText>
        </w:r>
      </w:del>
      <w:r>
        <w:rPr>
          <w:rFonts w:ascii="Times New Roman" w:eastAsia="Times New Roman" w:hAnsi="Times New Roman" w:cs="Times New Roman"/>
          <w:sz w:val="24"/>
          <w:szCs w:val="24"/>
        </w:rPr>
        <w:t xml:space="preserve">. Any teacher or other employee who suspects child abuse or neglect must notify the Principal and the </w:t>
      </w:r>
      <w:ins w:id="183" w:author="Kalima Kinney" w:date="2019-09-06T02:05:00Z">
        <w:r>
          <w:rPr>
            <w:rFonts w:ascii="Times New Roman" w:eastAsia="Times New Roman" w:hAnsi="Times New Roman" w:cs="Times New Roman"/>
            <w:sz w:val="24"/>
            <w:szCs w:val="24"/>
          </w:rPr>
          <w:t>Social Worker</w:t>
        </w:r>
      </w:ins>
      <w:del w:id="184" w:author="Kalima Kinney" w:date="2019-09-06T02:05:00Z">
        <w:r>
          <w:rPr>
            <w:rFonts w:ascii="Times New Roman" w:eastAsia="Times New Roman" w:hAnsi="Times New Roman" w:cs="Times New Roman"/>
            <w:sz w:val="24"/>
            <w:szCs w:val="24"/>
          </w:rPr>
          <w:delText>Counselor,</w:delText>
        </w:r>
      </w:del>
      <w:r>
        <w:rPr>
          <w:rFonts w:ascii="Times New Roman" w:eastAsia="Times New Roman" w:hAnsi="Times New Roman" w:cs="Times New Roman"/>
          <w:sz w:val="24"/>
          <w:szCs w:val="24"/>
        </w:rPr>
        <w:t xml:space="preserve"> and if necessary, notify Child </w:t>
      </w:r>
      <w:ins w:id="185" w:author="Kalima Kinney" w:date="2019-09-06T02:05:00Z">
        <w:r>
          <w:rPr>
            <w:rFonts w:ascii="Times New Roman" w:eastAsia="Times New Roman" w:hAnsi="Times New Roman" w:cs="Times New Roman"/>
            <w:sz w:val="24"/>
            <w:szCs w:val="24"/>
          </w:rPr>
          <w:t>Welfare</w:t>
        </w:r>
      </w:ins>
      <w:del w:id="186" w:author="Kalima Kinney" w:date="2019-09-06T02:05:00Z">
        <w:r>
          <w:rPr>
            <w:rFonts w:ascii="Times New Roman" w:eastAsia="Times New Roman" w:hAnsi="Times New Roman" w:cs="Times New Roman"/>
            <w:sz w:val="24"/>
            <w:szCs w:val="24"/>
          </w:rPr>
          <w:delText>Protective</w:delText>
        </w:r>
      </w:del>
      <w:r>
        <w:rPr>
          <w:rFonts w:ascii="Times New Roman" w:eastAsia="Times New Roman" w:hAnsi="Times New Roman" w:cs="Times New Roman"/>
          <w:sz w:val="24"/>
          <w:szCs w:val="24"/>
        </w:rPr>
        <w:t xml:space="preserve"> Services. </w:t>
      </w:r>
    </w:p>
    <w:p w14:paraId="6D714C3D"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p w14:paraId="2E86BE44"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p w14:paraId="023E0528"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p w14:paraId="205889D4"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br w:type="page"/>
      </w:r>
    </w:p>
    <w:p w14:paraId="7FAC49A1" w14:textId="77777777" w:rsidR="00476050" w:rsidRDefault="008C3FD7">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Wellness Policy</w:t>
      </w:r>
    </w:p>
    <w:p w14:paraId="0F919E80"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p w14:paraId="607A5576"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Amended and approved July 21, 2016</w:t>
      </w:r>
    </w:p>
    <w:p w14:paraId="502D7C36"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Amended and approved, October 8, 2018</w:t>
      </w:r>
    </w:p>
    <w:p w14:paraId="7C03167B"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noProof/>
        </w:rPr>
        <w:pict w14:anchorId="5251C1F8">
          <v:rect id="_x0000_i1026" alt="" style="width:468pt;height:.05pt;mso-width-percent:0;mso-height-percent:0;mso-width-percent:0;mso-height-percent:0" o:hralign="center" o:hrstd="t" o:hr="t" fillcolor="#a0a0a0" stroked="f"/>
        </w:pict>
      </w:r>
    </w:p>
    <w:p w14:paraId="1D8257FC" w14:textId="77777777" w:rsidR="00476050" w:rsidRDefault="00476050">
      <w:pPr>
        <w:pBdr>
          <w:top w:val="nil"/>
          <w:left w:val="nil"/>
          <w:bottom w:val="nil"/>
          <w:right w:val="nil"/>
          <w:between w:val="nil"/>
        </w:pBdr>
        <w:rPr>
          <w:rFonts w:ascii="Times New Roman" w:eastAsia="Times New Roman" w:hAnsi="Times New Roman" w:cs="Times New Roman"/>
          <w:b/>
          <w:sz w:val="24"/>
          <w:szCs w:val="24"/>
        </w:rPr>
      </w:pPr>
    </w:p>
    <w:p w14:paraId="2C761638" w14:textId="77777777" w:rsidR="00476050" w:rsidRDefault="008C3FD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Nutrition &amp; Health Education</w:t>
      </w:r>
    </w:p>
    <w:p w14:paraId="493F3A9C" w14:textId="77777777" w:rsidR="00476050" w:rsidRDefault="008C3FD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9B84B77"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The aim of nutrition education is to facilitate the adoption of healthy eating and other health-promoting, nutrition-related behaviors. Nutrition education occurs in the classroom as w</w:t>
      </w:r>
      <w:r>
        <w:rPr>
          <w:rFonts w:ascii="Times New Roman" w:eastAsia="Times New Roman" w:hAnsi="Times New Roman" w:cs="Times New Roman"/>
          <w:sz w:val="24"/>
          <w:szCs w:val="24"/>
        </w:rPr>
        <w:t>ell as in the larger school community.</w:t>
      </w:r>
    </w:p>
    <w:p w14:paraId="4E33D112"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4E88C43"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gain an understanding of proper nutrition and nutrition practices. The staff responsible for each individual classroom will provide basic knowledge of nutrition combined with skill-based practice activ</w:t>
      </w:r>
      <w:r>
        <w:rPr>
          <w:rFonts w:ascii="Times New Roman" w:eastAsia="Times New Roman" w:hAnsi="Times New Roman" w:cs="Times New Roman"/>
          <w:sz w:val="24"/>
          <w:szCs w:val="24"/>
        </w:rPr>
        <w:t>ities and will use instructional techniques and strategies designed to promote healthy eating habits.</w:t>
      </w:r>
    </w:p>
    <w:p w14:paraId="5859AF52"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3A7B37C" w14:textId="77777777" w:rsidR="00476050" w:rsidRDefault="008C3FD7">
      <w:pPr>
        <w:numPr>
          <w:ilvl w:val="0"/>
          <w:numId w:val="22"/>
        </w:numPr>
        <w:pBdr>
          <w:top w:val="nil"/>
          <w:left w:val="nil"/>
          <w:bottom w:val="nil"/>
          <w:right w:val="nil"/>
          <w:between w:val="nil"/>
        </w:pBdr>
        <w:rPr>
          <w:rFonts w:ascii="Times New Roman" w:eastAsia="Times New Roman" w:hAnsi="Times New Roman" w:cs="Times New Roman"/>
          <w:sz w:val="24"/>
          <w:szCs w:val="24"/>
        </w:rPr>
      </w:pPr>
      <w:ins w:id="187" w:author="Kalima Kinney" w:date="2019-09-06T02:10:00Z">
        <w:r>
          <w:rPr>
            <w:rFonts w:ascii="Times New Roman" w:eastAsia="Times New Roman" w:hAnsi="Times New Roman" w:cs="Times New Roman"/>
            <w:sz w:val="24"/>
            <w:szCs w:val="24"/>
          </w:rPr>
          <w:t>T</w:t>
        </w:r>
      </w:ins>
      <w:del w:id="188" w:author="Kalima Kinney" w:date="2019-09-06T02:10:00Z">
        <w:r>
          <w:rPr>
            <w:rFonts w:ascii="Times New Roman" w:eastAsia="Times New Roman" w:hAnsi="Times New Roman" w:cs="Times New Roman"/>
            <w:sz w:val="24"/>
            <w:szCs w:val="24"/>
          </w:rPr>
          <w:delText>We receive fresh fruits and/or vegetables from the FFV program and these are distributed to classes PK-8.  Otherwise, t</w:delText>
        </w:r>
      </w:del>
      <w:r>
        <w:rPr>
          <w:rFonts w:ascii="Times New Roman" w:eastAsia="Times New Roman" w:hAnsi="Times New Roman" w:cs="Times New Roman"/>
          <w:sz w:val="24"/>
          <w:szCs w:val="24"/>
        </w:rPr>
        <w:t>eachers and parents bring healthy snacks to the classrooms.</w:t>
      </w:r>
    </w:p>
    <w:p w14:paraId="539D5597" w14:textId="77777777" w:rsidR="00476050" w:rsidRDefault="008C3FD7">
      <w:pPr>
        <w:numPr>
          <w:ilvl w:val="0"/>
          <w:numId w:val="2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an in-house </w:t>
      </w:r>
      <w:ins w:id="189" w:author="Kalima Kinney" w:date="2019-09-06T02:10:00Z">
        <w:r>
          <w:rPr>
            <w:rFonts w:ascii="Times New Roman" w:eastAsia="Times New Roman" w:hAnsi="Times New Roman" w:cs="Times New Roman"/>
            <w:sz w:val="24"/>
            <w:szCs w:val="24"/>
          </w:rPr>
          <w:t xml:space="preserve">breakfast and </w:t>
        </w:r>
      </w:ins>
      <w:r>
        <w:rPr>
          <w:rFonts w:ascii="Times New Roman" w:eastAsia="Times New Roman" w:hAnsi="Times New Roman" w:cs="Times New Roman"/>
          <w:sz w:val="24"/>
          <w:szCs w:val="24"/>
        </w:rPr>
        <w:t>lunch service.</w:t>
      </w:r>
    </w:p>
    <w:p w14:paraId="55E96EE0" w14:textId="77777777" w:rsidR="00476050" w:rsidRDefault="008C3FD7">
      <w:pPr>
        <w:numPr>
          <w:ilvl w:val="0"/>
          <w:numId w:val="2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Functioning greenhouse and </w:t>
      </w:r>
      <w:del w:id="190" w:author="Kalima Kinney" w:date="2019-09-06T02:12:00Z">
        <w:r>
          <w:rPr>
            <w:rFonts w:ascii="Times New Roman" w:eastAsia="Times New Roman" w:hAnsi="Times New Roman" w:cs="Times New Roman"/>
            <w:sz w:val="24"/>
            <w:szCs w:val="24"/>
          </w:rPr>
          <w:delText>established</w:delText>
        </w:r>
      </w:del>
      <w:r>
        <w:rPr>
          <w:rFonts w:ascii="Times New Roman" w:eastAsia="Times New Roman" w:hAnsi="Times New Roman" w:cs="Times New Roman"/>
          <w:sz w:val="24"/>
          <w:szCs w:val="24"/>
        </w:rPr>
        <w:t xml:space="preserve"> </w:t>
      </w:r>
      <w:ins w:id="191" w:author="Kalima Kinney" w:date="2019-09-06T02:11:00Z">
        <w:r>
          <w:rPr>
            <w:rFonts w:ascii="Times New Roman" w:eastAsia="Times New Roman" w:hAnsi="Times New Roman" w:cs="Times New Roman"/>
            <w:sz w:val="24"/>
            <w:szCs w:val="24"/>
          </w:rPr>
          <w:t xml:space="preserve">permaculture and </w:t>
        </w:r>
      </w:ins>
      <w:r>
        <w:rPr>
          <w:rFonts w:ascii="Times New Roman" w:eastAsia="Times New Roman" w:hAnsi="Times New Roman" w:cs="Times New Roman"/>
          <w:sz w:val="24"/>
          <w:szCs w:val="24"/>
        </w:rPr>
        <w:t xml:space="preserve">gardening </w:t>
      </w:r>
      <w:ins w:id="192" w:author="Kalima Kinney" w:date="2019-09-06T02:11:00Z">
        <w:r>
          <w:rPr>
            <w:rFonts w:ascii="Times New Roman" w:eastAsia="Times New Roman" w:hAnsi="Times New Roman" w:cs="Times New Roman"/>
            <w:sz w:val="24"/>
            <w:szCs w:val="24"/>
          </w:rPr>
          <w:t xml:space="preserve">curricula </w:t>
        </w:r>
      </w:ins>
      <w:del w:id="193" w:author="Kalima Kinney" w:date="2019-09-06T02:11:00Z">
        <w:r>
          <w:rPr>
            <w:rFonts w:ascii="Times New Roman" w:eastAsia="Times New Roman" w:hAnsi="Times New Roman" w:cs="Times New Roman"/>
            <w:sz w:val="24"/>
            <w:szCs w:val="24"/>
          </w:rPr>
          <w:delText>clas</w:delText>
        </w:r>
      </w:del>
      <w:ins w:id="194" w:author="Kalima Kinney" w:date="2019-09-06T02:11:00Z">
        <w:del w:id="195" w:author="Kalima Kinney" w:date="2019-09-06T02:11:00Z">
          <w:r>
            <w:rPr>
              <w:rFonts w:ascii="Times New Roman" w:eastAsia="Times New Roman" w:hAnsi="Times New Roman" w:cs="Times New Roman"/>
              <w:sz w:val="24"/>
              <w:szCs w:val="24"/>
            </w:rPr>
            <w:delText xml:space="preserve"> and uni</w:delText>
          </w:r>
        </w:del>
      </w:ins>
      <w:del w:id="196" w:author="Kalima Kinney" w:date="2019-09-06T02:11:00Z">
        <w:r>
          <w:rPr>
            <w:rFonts w:ascii="Times New Roman" w:eastAsia="Times New Roman" w:hAnsi="Times New Roman" w:cs="Times New Roman"/>
            <w:sz w:val="24"/>
            <w:szCs w:val="24"/>
          </w:rPr>
          <w:delText>s.</w:delText>
        </w:r>
      </w:del>
    </w:p>
    <w:p w14:paraId="774F6C3A" w14:textId="77777777" w:rsidR="00476050" w:rsidRDefault="008C3FD7">
      <w:pPr>
        <w:numPr>
          <w:ilvl w:val="0"/>
          <w:numId w:val="2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involved in decisions of healthy snacks for fie</w:t>
      </w:r>
      <w:r>
        <w:rPr>
          <w:rFonts w:ascii="Times New Roman" w:eastAsia="Times New Roman" w:hAnsi="Times New Roman" w:cs="Times New Roman"/>
          <w:sz w:val="24"/>
          <w:szCs w:val="24"/>
        </w:rPr>
        <w:t>ld trips.</w:t>
      </w:r>
    </w:p>
    <w:p w14:paraId="3CF7D9A4" w14:textId="77777777" w:rsidR="00476050" w:rsidRDefault="008C3FD7">
      <w:pPr>
        <w:numPr>
          <w:ilvl w:val="0"/>
          <w:numId w:val="22"/>
        </w:numPr>
        <w:pBdr>
          <w:top w:val="nil"/>
          <w:left w:val="nil"/>
          <w:bottom w:val="nil"/>
          <w:right w:val="nil"/>
          <w:between w:val="nil"/>
        </w:pBdr>
        <w:rPr>
          <w:rFonts w:ascii="Times New Roman" w:eastAsia="Times New Roman" w:hAnsi="Times New Roman" w:cs="Times New Roman"/>
          <w:sz w:val="24"/>
          <w:szCs w:val="24"/>
        </w:rPr>
      </w:pPr>
      <w:ins w:id="197" w:author="Kalima Kinney" w:date="2019-11-01T04:11:00Z">
        <w:r>
          <w:rPr>
            <w:rFonts w:ascii="Times New Roman" w:eastAsia="Times New Roman" w:hAnsi="Times New Roman" w:cs="Times New Roman"/>
            <w:sz w:val="24"/>
            <w:szCs w:val="24"/>
          </w:rPr>
          <w:t>I</w:t>
        </w:r>
      </w:ins>
      <w:del w:id="198" w:author="Kalima Kinney" w:date="2019-11-01T04:11:00Z">
        <w:r>
          <w:rPr>
            <w:rFonts w:ascii="Times New Roman" w:eastAsia="Times New Roman" w:hAnsi="Times New Roman" w:cs="Times New Roman"/>
            <w:sz w:val="24"/>
            <w:szCs w:val="24"/>
          </w:rPr>
          <w:delText>Organization of food drive with i</w:delText>
        </w:r>
      </w:del>
      <w:r>
        <w:rPr>
          <w:rFonts w:ascii="Times New Roman" w:eastAsia="Times New Roman" w:hAnsi="Times New Roman" w:cs="Times New Roman"/>
          <w:sz w:val="24"/>
          <w:szCs w:val="24"/>
        </w:rPr>
        <w:t>nstruction of food labels and food pyramid.</w:t>
      </w:r>
    </w:p>
    <w:p w14:paraId="0B654A10" w14:textId="77777777" w:rsidR="00476050" w:rsidRDefault="008C3FD7">
      <w:pPr>
        <w:numPr>
          <w:ilvl w:val="0"/>
          <w:numId w:val="2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Science projects concerning food, energy and sustainability.</w:t>
      </w:r>
    </w:p>
    <w:p w14:paraId="47D7075A" w14:textId="77777777" w:rsidR="00476050" w:rsidRDefault="008C3FD7">
      <w:pPr>
        <w:numPr>
          <w:ilvl w:val="0"/>
          <w:numId w:val="2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Science classes concerning human systems, developing brochure about diseases with each system.</w:t>
      </w:r>
    </w:p>
    <w:p w14:paraId="1F41E2BC" w14:textId="77777777" w:rsidR="00476050" w:rsidRDefault="008C3FD7">
      <w:pPr>
        <w:numPr>
          <w:ilvl w:val="0"/>
          <w:numId w:val="2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Continuing education in PK - 8 concerning principles of avoiding colds and flu, especially hand washing.</w:t>
      </w:r>
    </w:p>
    <w:p w14:paraId="3DA4145F" w14:textId="77777777" w:rsidR="00476050" w:rsidRDefault="008C3FD7">
      <w:pPr>
        <w:numPr>
          <w:ilvl w:val="0"/>
          <w:numId w:val="2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Reminders to parents concerning healthy snacks.</w:t>
      </w:r>
    </w:p>
    <w:p w14:paraId="5AAE64B1" w14:textId="77777777" w:rsidR="00476050" w:rsidRDefault="008C3FD7">
      <w:pPr>
        <w:numPr>
          <w:ilvl w:val="0"/>
          <w:numId w:val="22"/>
        </w:numPr>
        <w:pBdr>
          <w:top w:val="nil"/>
          <w:left w:val="nil"/>
          <w:bottom w:val="nil"/>
          <w:right w:val="nil"/>
          <w:between w:val="nil"/>
        </w:pBdr>
        <w:rPr>
          <w:ins w:id="199" w:author="Kalima Kinney" w:date="2019-09-06T02:13:00Z"/>
          <w:rFonts w:ascii="Times New Roman" w:eastAsia="Times New Roman" w:hAnsi="Times New Roman" w:cs="Times New Roman"/>
          <w:sz w:val="24"/>
          <w:szCs w:val="24"/>
        </w:rPr>
      </w:pPr>
      <w:ins w:id="200" w:author="Kalima Kinney" w:date="2019-09-06T02:13:00Z">
        <w:r>
          <w:rPr>
            <w:rFonts w:ascii="Times New Roman" w:eastAsia="Times New Roman" w:hAnsi="Times New Roman" w:cs="Times New Roman"/>
            <w:sz w:val="24"/>
            <w:szCs w:val="24"/>
          </w:rPr>
          <w:t xml:space="preserve">Social-Emotional Learning (SEL) curricula includes lessons on anger management, interpersonal relationships, and self-care. </w:t>
        </w:r>
      </w:ins>
    </w:p>
    <w:p w14:paraId="6F59AE85" w14:textId="77777777" w:rsidR="00476050" w:rsidRDefault="008C3FD7">
      <w:pPr>
        <w:numPr>
          <w:ilvl w:val="0"/>
          <w:numId w:val="22"/>
        </w:numPr>
        <w:pBdr>
          <w:top w:val="nil"/>
          <w:left w:val="nil"/>
          <w:bottom w:val="nil"/>
          <w:right w:val="nil"/>
          <w:between w:val="nil"/>
        </w:pBdr>
        <w:rPr>
          <w:rFonts w:ascii="Times New Roman" w:eastAsia="Times New Roman" w:hAnsi="Times New Roman" w:cs="Times New Roman"/>
          <w:sz w:val="24"/>
          <w:szCs w:val="24"/>
        </w:rPr>
      </w:pPr>
      <w:ins w:id="201" w:author="Kalima Kinney" w:date="2019-09-06T02:13:00Z">
        <w:r>
          <w:rPr>
            <w:rFonts w:ascii="Times New Roman" w:eastAsia="Times New Roman" w:hAnsi="Times New Roman" w:cs="Times New Roman"/>
            <w:sz w:val="24"/>
            <w:szCs w:val="24"/>
          </w:rPr>
          <w:t xml:space="preserve">Social Worker and Counselor work with individual and groups of students </w:t>
        </w:r>
      </w:ins>
      <w:del w:id="202" w:author="Kalima Kinney" w:date="2019-09-06T02:13:00Z">
        <w:r>
          <w:rPr>
            <w:rFonts w:ascii="Times New Roman" w:eastAsia="Times New Roman" w:hAnsi="Times New Roman" w:cs="Times New Roman"/>
            <w:sz w:val="24"/>
            <w:szCs w:val="24"/>
          </w:rPr>
          <w:delText>Counselor</w:delText>
        </w:r>
      </w:del>
      <w:r>
        <w:rPr>
          <w:rFonts w:ascii="Times New Roman" w:eastAsia="Times New Roman" w:hAnsi="Times New Roman" w:cs="Times New Roman"/>
          <w:sz w:val="24"/>
          <w:szCs w:val="24"/>
        </w:rPr>
        <w:t xml:space="preserve"> provide </w:t>
      </w:r>
      <w:ins w:id="203" w:author="Kalima Kinney" w:date="2019-09-06T02:15:00Z">
        <w:r>
          <w:rPr>
            <w:rFonts w:ascii="Times New Roman" w:eastAsia="Times New Roman" w:hAnsi="Times New Roman" w:cs="Times New Roman"/>
            <w:sz w:val="24"/>
            <w:szCs w:val="24"/>
          </w:rPr>
          <w:t>targeted instruction on</w:t>
        </w:r>
      </w:ins>
      <w:del w:id="204" w:author="Kalima Kinney" w:date="2019-09-06T02:15:00Z">
        <w:r>
          <w:rPr>
            <w:rFonts w:ascii="Times New Roman" w:eastAsia="Times New Roman" w:hAnsi="Times New Roman" w:cs="Times New Roman"/>
            <w:sz w:val="24"/>
            <w:szCs w:val="24"/>
          </w:rPr>
          <w:delText xml:space="preserve">individual, group </w:delText>
        </w:r>
        <w:r>
          <w:rPr>
            <w:rFonts w:ascii="Times New Roman" w:eastAsia="Times New Roman" w:hAnsi="Times New Roman" w:cs="Times New Roman"/>
            <w:sz w:val="24"/>
            <w:szCs w:val="24"/>
          </w:rPr>
          <w:delText>and class sessions concerning</w:delText>
        </w:r>
      </w:del>
      <w:r>
        <w:rPr>
          <w:rFonts w:ascii="Times New Roman" w:eastAsia="Times New Roman" w:hAnsi="Times New Roman" w:cs="Times New Roman"/>
          <w:sz w:val="24"/>
          <w:szCs w:val="24"/>
        </w:rPr>
        <w:t xml:space="preserve"> anger management, </w:t>
      </w:r>
      <w:ins w:id="205" w:author="Kalima Kinney" w:date="2019-09-06T02:15:00Z">
        <w:r>
          <w:rPr>
            <w:rFonts w:ascii="Times New Roman" w:eastAsia="Times New Roman" w:hAnsi="Times New Roman" w:cs="Times New Roman"/>
            <w:sz w:val="24"/>
            <w:szCs w:val="24"/>
          </w:rPr>
          <w:t>interpersonal relationships, and self-care.</w:t>
        </w:r>
      </w:ins>
      <w:del w:id="206" w:author="Kalima Kinney" w:date="2019-09-06T02:15:00Z">
        <w:r>
          <w:rPr>
            <w:rFonts w:ascii="Times New Roman" w:eastAsia="Times New Roman" w:hAnsi="Times New Roman" w:cs="Times New Roman"/>
            <w:sz w:val="24"/>
            <w:szCs w:val="24"/>
          </w:rPr>
          <w:delText>group interaction, etc.</w:delText>
        </w:r>
      </w:del>
    </w:p>
    <w:p w14:paraId="5E890473" w14:textId="77777777" w:rsidR="00476050" w:rsidRDefault="008C3FD7">
      <w:pPr>
        <w:numPr>
          <w:ilvl w:val="0"/>
          <w:numId w:val="2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Anatomy, sex education and safe practices sessions geared to 5th through 8th grade students yearly.</w:t>
      </w:r>
    </w:p>
    <w:p w14:paraId="497C8B6A" w14:textId="77777777" w:rsidR="00476050" w:rsidRDefault="008C3FD7">
      <w:pPr>
        <w:numPr>
          <w:ilvl w:val="0"/>
          <w:numId w:val="2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no vending machines on campus.</w:t>
      </w:r>
    </w:p>
    <w:p w14:paraId="49FD40F7" w14:textId="77777777" w:rsidR="00476050" w:rsidRDefault="008C3FD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3B22D4F" w14:textId="77777777" w:rsidR="00476050" w:rsidRDefault="008C3FD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580E08E" w14:textId="77777777" w:rsidR="00476050" w:rsidRDefault="008C3FD7">
      <w:pPr>
        <w:pBdr>
          <w:top w:val="nil"/>
          <w:left w:val="nil"/>
          <w:bottom w:val="nil"/>
          <w:right w:val="nil"/>
          <w:between w:val="nil"/>
        </w:pBdr>
        <w:rPr>
          <w:del w:id="207" w:author="Kalima Kinney" w:date="2019-09-06T02:15:00Z"/>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C336B8C" w14:textId="77777777" w:rsidR="00476050" w:rsidRDefault="008C3FD7">
      <w:pPr>
        <w:pBdr>
          <w:top w:val="nil"/>
          <w:left w:val="nil"/>
          <w:bottom w:val="nil"/>
          <w:right w:val="nil"/>
          <w:between w:val="nil"/>
        </w:pBdr>
        <w:rPr>
          <w:del w:id="208" w:author="Kalima Kinney" w:date="2019-09-06T02:15:00Z"/>
          <w:rFonts w:ascii="Times New Roman" w:eastAsia="Times New Roman" w:hAnsi="Times New Roman" w:cs="Times New Roman"/>
          <w:b/>
          <w:sz w:val="24"/>
          <w:szCs w:val="24"/>
        </w:rPr>
      </w:pPr>
      <w:del w:id="209" w:author="Kalima Kinney" w:date="2019-09-06T02:15:00Z">
        <w:r>
          <w:rPr>
            <w:rFonts w:ascii="Times New Roman" w:eastAsia="Times New Roman" w:hAnsi="Times New Roman" w:cs="Times New Roman"/>
            <w:b/>
            <w:sz w:val="24"/>
            <w:szCs w:val="24"/>
          </w:rPr>
          <w:delText xml:space="preserve"> </w:delText>
        </w:r>
      </w:del>
    </w:p>
    <w:p w14:paraId="4BB1AA08" w14:textId="77777777" w:rsidR="00476050" w:rsidRDefault="008C3FD7">
      <w:pPr>
        <w:pBdr>
          <w:top w:val="nil"/>
          <w:left w:val="nil"/>
          <w:bottom w:val="nil"/>
          <w:right w:val="nil"/>
          <w:between w:val="nil"/>
        </w:pBdr>
        <w:rPr>
          <w:del w:id="210" w:author="Kalima Kinney" w:date="2019-09-06T02:15:00Z"/>
          <w:rFonts w:ascii="Times New Roman" w:eastAsia="Times New Roman" w:hAnsi="Times New Roman" w:cs="Times New Roman"/>
          <w:b/>
          <w:sz w:val="24"/>
          <w:szCs w:val="24"/>
        </w:rPr>
      </w:pPr>
      <w:del w:id="211" w:author="Kalima Kinney" w:date="2019-09-06T02:15:00Z">
        <w:r>
          <w:rPr>
            <w:rFonts w:ascii="Times New Roman" w:eastAsia="Times New Roman" w:hAnsi="Times New Roman" w:cs="Times New Roman"/>
            <w:b/>
            <w:sz w:val="24"/>
            <w:szCs w:val="24"/>
          </w:rPr>
          <w:delText xml:space="preserve"> </w:delText>
        </w:r>
      </w:del>
    </w:p>
    <w:p w14:paraId="79D4DC61" w14:textId="77777777" w:rsidR="00476050" w:rsidRDefault="008C3FD7">
      <w:pPr>
        <w:pBdr>
          <w:top w:val="nil"/>
          <w:left w:val="nil"/>
          <w:bottom w:val="nil"/>
          <w:right w:val="nil"/>
          <w:between w:val="nil"/>
        </w:pBdr>
        <w:rPr>
          <w:del w:id="212" w:author="Kalima Kinney" w:date="2019-09-06T02:15:00Z"/>
          <w:rFonts w:ascii="Times New Roman" w:eastAsia="Times New Roman" w:hAnsi="Times New Roman" w:cs="Times New Roman"/>
          <w:b/>
          <w:sz w:val="24"/>
          <w:szCs w:val="24"/>
        </w:rPr>
      </w:pPr>
      <w:del w:id="213" w:author="Kalima Kinney" w:date="2019-09-06T02:15:00Z">
        <w:r>
          <w:rPr>
            <w:rFonts w:ascii="Times New Roman" w:eastAsia="Times New Roman" w:hAnsi="Times New Roman" w:cs="Times New Roman"/>
            <w:b/>
            <w:sz w:val="24"/>
            <w:szCs w:val="24"/>
          </w:rPr>
          <w:delText xml:space="preserve"> </w:delText>
        </w:r>
      </w:del>
    </w:p>
    <w:p w14:paraId="76176F85" w14:textId="77777777" w:rsidR="00476050" w:rsidRDefault="008C3FD7">
      <w:pPr>
        <w:pBdr>
          <w:top w:val="nil"/>
          <w:left w:val="nil"/>
          <w:bottom w:val="nil"/>
          <w:right w:val="nil"/>
          <w:between w:val="nil"/>
        </w:pBdr>
        <w:rPr>
          <w:del w:id="214" w:author="Kalima Kinney" w:date="2019-09-06T02:15:00Z"/>
          <w:rFonts w:ascii="Times New Roman" w:eastAsia="Times New Roman" w:hAnsi="Times New Roman" w:cs="Times New Roman"/>
          <w:b/>
          <w:sz w:val="24"/>
          <w:szCs w:val="24"/>
        </w:rPr>
      </w:pPr>
      <w:del w:id="215" w:author="Kalima Kinney" w:date="2019-09-06T02:15:00Z">
        <w:r>
          <w:rPr>
            <w:rFonts w:ascii="Times New Roman" w:eastAsia="Times New Roman" w:hAnsi="Times New Roman" w:cs="Times New Roman"/>
            <w:b/>
            <w:sz w:val="24"/>
            <w:szCs w:val="24"/>
          </w:rPr>
          <w:delText xml:space="preserve"> </w:delText>
        </w:r>
      </w:del>
    </w:p>
    <w:p w14:paraId="7C1E2BF0" w14:textId="77777777" w:rsidR="00476050" w:rsidRDefault="008C3FD7">
      <w:pPr>
        <w:pBdr>
          <w:top w:val="nil"/>
          <w:left w:val="nil"/>
          <w:bottom w:val="nil"/>
          <w:right w:val="nil"/>
          <w:between w:val="nil"/>
        </w:pBdr>
        <w:rPr>
          <w:del w:id="216" w:author="Kalima Kinney" w:date="2019-09-06T02:15:00Z"/>
          <w:rFonts w:ascii="Times New Roman" w:eastAsia="Times New Roman" w:hAnsi="Times New Roman" w:cs="Times New Roman"/>
          <w:b/>
          <w:sz w:val="24"/>
          <w:szCs w:val="24"/>
        </w:rPr>
      </w:pPr>
      <w:del w:id="217" w:author="Kalima Kinney" w:date="2019-09-06T02:15:00Z">
        <w:r>
          <w:rPr>
            <w:rFonts w:ascii="Times New Roman" w:eastAsia="Times New Roman" w:hAnsi="Times New Roman" w:cs="Times New Roman"/>
            <w:b/>
            <w:sz w:val="24"/>
            <w:szCs w:val="24"/>
          </w:rPr>
          <w:delText xml:space="preserve"> </w:delText>
        </w:r>
      </w:del>
    </w:p>
    <w:p w14:paraId="2C88824F" w14:textId="77777777" w:rsidR="00476050" w:rsidRDefault="008C3FD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Physical Activity</w:t>
      </w:r>
    </w:p>
    <w:p w14:paraId="0BFBEEBD" w14:textId="77777777" w:rsidR="00476050" w:rsidRDefault="008C3FD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B027A90"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Every student should be provided with the opportunity to develop the knowledge and skills necessary to participate in physical activities that assist in maintaining physical fitness and</w:t>
      </w:r>
    </w:p>
    <w:p w14:paraId="0924BF1B"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promotes a healthy lifestyle. </w:t>
      </w:r>
      <w:commentRangeStart w:id="218"/>
      <w:del w:id="219" w:author="Jodie Rosam" w:date="2019-09-09T06:26:00Z">
        <w:r>
          <w:rPr>
            <w:rFonts w:ascii="Times New Roman" w:eastAsia="Times New Roman" w:hAnsi="Times New Roman" w:cs="Times New Roman"/>
            <w:sz w:val="24"/>
            <w:szCs w:val="24"/>
          </w:rPr>
          <w:delText xml:space="preserve"> </w:delText>
        </w:r>
      </w:del>
      <w:commentRangeEnd w:id="218"/>
      <w:r>
        <w:commentReference w:id="218"/>
      </w:r>
      <w:r>
        <w:rPr>
          <w:rFonts w:ascii="Times New Roman" w:eastAsia="Times New Roman" w:hAnsi="Times New Roman" w:cs="Times New Roman"/>
          <w:sz w:val="24"/>
          <w:szCs w:val="24"/>
        </w:rPr>
        <w:t>A comprehensive physical activity pr</w:t>
      </w:r>
      <w:r>
        <w:rPr>
          <w:rFonts w:ascii="Times New Roman" w:eastAsia="Times New Roman" w:hAnsi="Times New Roman" w:cs="Times New Roman"/>
          <w:sz w:val="24"/>
          <w:szCs w:val="24"/>
        </w:rPr>
        <w:t>ogram includes: physical education, recess, and before- and after-school physical activity programs.</w:t>
      </w:r>
    </w:p>
    <w:p w14:paraId="61C42BA6"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DCB6C07"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VSAS will educate students about the value of physical activity, and provide opportunities for every student to develop the knowledge and skills for specific physical activities, to maintain health-related physical fitness, to participate regularly in phys</w:t>
      </w:r>
      <w:r>
        <w:rPr>
          <w:rFonts w:ascii="Times New Roman" w:eastAsia="Times New Roman" w:hAnsi="Times New Roman" w:cs="Times New Roman"/>
          <w:sz w:val="24"/>
          <w:szCs w:val="24"/>
        </w:rPr>
        <w:t>ical activity, and to understand the short and long term benefits of a physically active and healthy lifestyle.</w:t>
      </w:r>
    </w:p>
    <w:p w14:paraId="3FFC1186" w14:textId="77777777" w:rsidR="00476050" w:rsidRDefault="008C3FD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439185F" w14:textId="77777777" w:rsidR="00476050" w:rsidRDefault="008C3FD7">
      <w:pPr>
        <w:numPr>
          <w:ilvl w:val="0"/>
          <w:numId w:val="16"/>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Recess for all students, minimum 2 times a day with encouragement for active games.</w:t>
      </w:r>
    </w:p>
    <w:p w14:paraId="5D68D46B" w14:textId="77777777" w:rsidR="00476050" w:rsidRDefault="008C3FD7">
      <w:pPr>
        <w:numPr>
          <w:ilvl w:val="0"/>
          <w:numId w:val="16"/>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Organized movement classes for grades </w:t>
      </w:r>
      <w:ins w:id="220" w:author="Kalima Kinney" w:date="2019-09-06T02:15:00Z">
        <w:r>
          <w:rPr>
            <w:rFonts w:ascii="Times New Roman" w:eastAsia="Times New Roman" w:hAnsi="Times New Roman" w:cs="Times New Roman"/>
            <w:sz w:val="24"/>
            <w:szCs w:val="24"/>
          </w:rPr>
          <w:t>P</w:t>
        </w:r>
      </w:ins>
      <w:r>
        <w:rPr>
          <w:rFonts w:ascii="Times New Roman" w:eastAsia="Times New Roman" w:hAnsi="Times New Roman" w:cs="Times New Roman"/>
          <w:sz w:val="24"/>
          <w:szCs w:val="24"/>
        </w:rPr>
        <w:t xml:space="preserve">K-8 – 1 day a week for </w:t>
      </w:r>
      <w:ins w:id="221" w:author="Kalima Kinney" w:date="2019-09-06T02:15:00Z">
        <w:r>
          <w:rPr>
            <w:rFonts w:ascii="Times New Roman" w:eastAsia="Times New Roman" w:hAnsi="Times New Roman" w:cs="Times New Roman"/>
            <w:sz w:val="24"/>
            <w:szCs w:val="24"/>
          </w:rPr>
          <w:t>30-</w:t>
        </w:r>
      </w:ins>
      <w:r>
        <w:rPr>
          <w:rFonts w:ascii="Times New Roman" w:eastAsia="Times New Roman" w:hAnsi="Times New Roman" w:cs="Times New Roman"/>
          <w:sz w:val="24"/>
          <w:szCs w:val="24"/>
        </w:rPr>
        <w:t>45 minutes.</w:t>
      </w:r>
    </w:p>
    <w:p w14:paraId="19A9F9E5" w14:textId="77777777" w:rsidR="00476050" w:rsidRDefault="008C3FD7">
      <w:pPr>
        <w:numPr>
          <w:ilvl w:val="0"/>
          <w:numId w:val="16"/>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school enrichment classes:  dance, </w:t>
      </w:r>
      <w:del w:id="222" w:author="Kalima Kinney" w:date="2019-11-01T04:11:00Z">
        <w:r>
          <w:rPr>
            <w:rFonts w:ascii="Times New Roman" w:eastAsia="Times New Roman" w:hAnsi="Times New Roman" w:cs="Times New Roman"/>
            <w:sz w:val="24"/>
            <w:szCs w:val="24"/>
          </w:rPr>
          <w:delText xml:space="preserve">track and field / </w:delText>
        </w:r>
      </w:del>
      <w:r>
        <w:rPr>
          <w:rFonts w:ascii="Times New Roman" w:eastAsia="Times New Roman" w:hAnsi="Times New Roman" w:cs="Times New Roman"/>
          <w:sz w:val="24"/>
          <w:szCs w:val="24"/>
        </w:rPr>
        <w:t>running, and soccer are examples.</w:t>
      </w:r>
    </w:p>
    <w:p w14:paraId="28E484AF" w14:textId="77777777" w:rsidR="00476050" w:rsidRDefault="008C3FD7">
      <w:pPr>
        <w:numPr>
          <w:ilvl w:val="0"/>
          <w:numId w:val="16"/>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movement classes incorporate the benefits of exercise, i.e. flexibility, strength and endurance, correct breathing, cool </w:t>
      </w:r>
      <w:r>
        <w:rPr>
          <w:rFonts w:ascii="Times New Roman" w:eastAsia="Times New Roman" w:hAnsi="Times New Roman" w:cs="Times New Roman"/>
          <w:sz w:val="24"/>
          <w:szCs w:val="24"/>
        </w:rPr>
        <w:t>down and stretching techniques, safety of sports.</w:t>
      </w:r>
    </w:p>
    <w:p w14:paraId="61C2F3C8" w14:textId="77777777" w:rsidR="00476050" w:rsidRDefault="008C3FD7">
      <w:pPr>
        <w:numPr>
          <w:ilvl w:val="0"/>
          <w:numId w:val="16"/>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teachers integrate movement in the classroom to keep students active.</w:t>
      </w:r>
    </w:p>
    <w:p w14:paraId="0F0F2111" w14:textId="77777777" w:rsidR="00476050" w:rsidRDefault="008C3FD7">
      <w:pPr>
        <w:numPr>
          <w:ilvl w:val="0"/>
          <w:numId w:val="16"/>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All students being exposed to relaxation techniques.</w:t>
      </w:r>
    </w:p>
    <w:p w14:paraId="527441BF" w14:textId="77777777" w:rsidR="00476050" w:rsidRDefault="00476050">
      <w:pPr>
        <w:pBdr>
          <w:top w:val="nil"/>
          <w:left w:val="nil"/>
          <w:bottom w:val="nil"/>
          <w:right w:val="nil"/>
          <w:between w:val="nil"/>
        </w:pBdr>
        <w:rPr>
          <w:rFonts w:ascii="Times New Roman" w:eastAsia="Times New Roman" w:hAnsi="Times New Roman" w:cs="Times New Roman"/>
          <w:b/>
          <w:sz w:val="24"/>
          <w:szCs w:val="24"/>
        </w:rPr>
      </w:pPr>
    </w:p>
    <w:p w14:paraId="510B1B8C" w14:textId="77777777" w:rsidR="00476050" w:rsidRDefault="008C3FD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 Meals</w:t>
      </w:r>
    </w:p>
    <w:p w14:paraId="322C9790" w14:textId="77777777" w:rsidR="00476050" w:rsidRDefault="008C3FD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3BF30A6"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Schools meals model healthy food choices and combination</w:t>
      </w:r>
      <w:r>
        <w:rPr>
          <w:rFonts w:ascii="Times New Roman" w:eastAsia="Times New Roman" w:hAnsi="Times New Roman" w:cs="Times New Roman"/>
          <w:sz w:val="24"/>
          <w:szCs w:val="24"/>
        </w:rPr>
        <w:t>s. At a minimum, VSAS will serve reimbursable meals that meet USDA’s requirements as well as follow the principles of the Dietary Guidelines for Americans.</w:t>
      </w:r>
    </w:p>
    <w:p w14:paraId="08BA3922"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B2E8552"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Food and beverages sold or served as part of federally reimbursed meal programs will meet the nutr</w:t>
      </w:r>
      <w:r>
        <w:rPr>
          <w:rFonts w:ascii="Times New Roman" w:eastAsia="Times New Roman" w:hAnsi="Times New Roman" w:cs="Times New Roman"/>
          <w:sz w:val="24"/>
          <w:szCs w:val="24"/>
        </w:rPr>
        <w:t>ition recommendations of the current United States Dietary Guidelines for Americans, such as: No more than 30 percent of total calories from fat, averaged over a week. No more than 10 percent of total calories from saturated fat, averaged over a week. Meal</w:t>
      </w:r>
      <w:r>
        <w:rPr>
          <w:rFonts w:ascii="Times New Roman" w:eastAsia="Times New Roman" w:hAnsi="Times New Roman" w:cs="Times New Roman"/>
          <w:sz w:val="24"/>
          <w:szCs w:val="24"/>
        </w:rPr>
        <w:t>s served through the Child Nutrition Programs will: be appealing and attractive to children of various ages and diverse backgrounds, be served in clean, safe, and pleasant settings, and strive to offer fresh fruit and vegetables daily in each meal, includi</w:t>
      </w:r>
      <w:r>
        <w:rPr>
          <w:rFonts w:ascii="Times New Roman" w:eastAsia="Times New Roman" w:hAnsi="Times New Roman" w:cs="Times New Roman"/>
          <w:sz w:val="24"/>
          <w:szCs w:val="24"/>
        </w:rPr>
        <w:t xml:space="preserve">ng only one percent fat and nonfat milk options. We will provide whole grains whenever possible and introduce new whole grain products as they become available. VSAS will offer lunch under the nutritional guidelines of the USDA’s National School Lunch and </w:t>
      </w:r>
      <w:r>
        <w:rPr>
          <w:rFonts w:ascii="Times New Roman" w:eastAsia="Times New Roman" w:hAnsi="Times New Roman" w:cs="Times New Roman"/>
          <w:sz w:val="24"/>
          <w:szCs w:val="24"/>
        </w:rPr>
        <w:t>Breakfast Program. VSAS will ensure that families are aware of need-based programs for free or reduced price meals and that eligible families may apply.</w:t>
      </w:r>
    </w:p>
    <w:p w14:paraId="72BD8EED"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D2108EA" w14:textId="77777777" w:rsidR="00476050" w:rsidRDefault="008C3FD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 lunchroom environment that provides students with a relaxed, enjoyable climate will be maintained. </w:t>
      </w:r>
      <w:r>
        <w:rPr>
          <w:rFonts w:ascii="Times New Roman" w:eastAsia="Times New Roman" w:hAnsi="Times New Roman" w:cs="Times New Roman"/>
          <w:sz w:val="24"/>
          <w:szCs w:val="24"/>
        </w:rPr>
        <w:t xml:space="preserve">It is encouraged that the lunchroom environment be a place where students have adequate space to eat and pleasant surroundings; adequate time for meals, and convenient access to hand-washing facilities before meals.  </w:t>
      </w:r>
    </w:p>
    <w:p w14:paraId="275FEBBA" w14:textId="77777777" w:rsidR="00476050" w:rsidRDefault="008C3FD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5E2F5A5" w14:textId="77777777" w:rsidR="00476050" w:rsidRDefault="008C3FD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Nutrition Standards</w:t>
      </w:r>
    </w:p>
    <w:p w14:paraId="0EF681D4"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21DF4F0D"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standards to address all foods and beverages sold or served to students, outside of the school meal programs. The standards will focus on increasing nutrient density, decreasing fat and added sugars, and moderating portion size.</w:t>
      </w:r>
    </w:p>
    <w:p w14:paraId="0EE85F92"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14:paraId="03A72036"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VSAS will not </w:t>
      </w:r>
      <w:r>
        <w:rPr>
          <w:rFonts w:ascii="Times New Roman" w:eastAsia="Times New Roman" w:hAnsi="Times New Roman" w:cs="Times New Roman"/>
          <w:sz w:val="24"/>
          <w:szCs w:val="24"/>
        </w:rPr>
        <w:t>use foods or beverages as rewards for academic performance or good behavior unless it meets the standards of food or beverages sold individually or unless this practice is allowed by a student’s Individual Education Plan (IEP) or Behavior Health Plan (BHP)</w:t>
      </w:r>
      <w:r>
        <w:rPr>
          <w:rFonts w:ascii="Times New Roman" w:eastAsia="Times New Roman" w:hAnsi="Times New Roman" w:cs="Times New Roman"/>
          <w:sz w:val="24"/>
          <w:szCs w:val="24"/>
        </w:rPr>
        <w:t xml:space="preserve"> and will not withhold food or beverages as punishment. Rewards and incentives will be used that do not undermine the health of students or reinforce unhealthy eating habits.</w:t>
      </w:r>
    </w:p>
    <w:p w14:paraId="3D8B65A0"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7C672D5"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staff shall encourage healthy food choices in the school environment in </w:t>
      </w:r>
      <w:r>
        <w:rPr>
          <w:rFonts w:ascii="Times New Roman" w:eastAsia="Times New Roman" w:hAnsi="Times New Roman" w:cs="Times New Roman"/>
          <w:sz w:val="24"/>
          <w:szCs w:val="24"/>
        </w:rPr>
        <w:t>activities such as: fundraisers, concession stands, school stores, food brought from home for classes or groups of</w:t>
      </w:r>
    </w:p>
    <w:p w14:paraId="033028B4"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student rewards, school parties, celebrations, dances, athletic events, concerts, picnics, field days, fairs, festivals, etc. Healt</w:t>
      </w:r>
      <w:r>
        <w:rPr>
          <w:rFonts w:ascii="Times New Roman" w:eastAsia="Times New Roman" w:hAnsi="Times New Roman" w:cs="Times New Roman"/>
          <w:sz w:val="24"/>
          <w:szCs w:val="24"/>
        </w:rPr>
        <w:t>hy food choices should be considered that include items such as: fresh fruit, fresh vegetables, low fat pretzels, 100% juice, bottled water, fruit smoothies, air- popped popcorn, low fat cereal bars, milk, low fat or fat free yogurt, animal crackers, vanil</w:t>
      </w:r>
      <w:r>
        <w:rPr>
          <w:rFonts w:ascii="Times New Roman" w:eastAsia="Times New Roman" w:hAnsi="Times New Roman" w:cs="Times New Roman"/>
          <w:sz w:val="24"/>
          <w:szCs w:val="24"/>
        </w:rPr>
        <w:t>la wafers, trail mix/raisins, etc.</w:t>
      </w:r>
    </w:p>
    <w:p w14:paraId="69963444"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25FFB5B"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VSAS encourages parents to send healthy snacks for birthday and holiday celebrations. Examples might include: yogurt, fruit snacks, boxed raisins, frozen fruit bars, fruit, or granola bars, and 100% fruit juices instead</w:t>
      </w:r>
      <w:r>
        <w:rPr>
          <w:rFonts w:ascii="Times New Roman" w:eastAsia="Times New Roman" w:hAnsi="Times New Roman" w:cs="Times New Roman"/>
          <w:sz w:val="24"/>
          <w:szCs w:val="24"/>
        </w:rPr>
        <w:t xml:space="preserve"> of pop and cupcakes.  </w:t>
      </w:r>
    </w:p>
    <w:p w14:paraId="773ABD0E" w14:textId="77777777" w:rsidR="00476050" w:rsidRDefault="008C3FD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2373AA9D" w14:textId="77777777" w:rsidR="00476050" w:rsidRDefault="008C3FD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Coordinated School Health Approach</w:t>
      </w:r>
    </w:p>
    <w:p w14:paraId="27650B80"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A76E565"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the goal of VSAS to promote students’ physical, emotional, and social well-being through a coordinated and comprehensive school health program. This includes providing a healthy physical </w:t>
      </w:r>
      <w:r>
        <w:rPr>
          <w:rFonts w:ascii="Times New Roman" w:eastAsia="Times New Roman" w:hAnsi="Times New Roman" w:cs="Times New Roman"/>
          <w:sz w:val="24"/>
          <w:szCs w:val="24"/>
        </w:rPr>
        <w:t xml:space="preserve">and psychological environment, school nurse or health aide services, nutritious school meals, health education, </w:t>
      </w:r>
      <w:ins w:id="223" w:author="Kalima Kinney" w:date="2019-11-01T04:13:00Z">
        <w:r>
          <w:rPr>
            <w:rFonts w:ascii="Times New Roman" w:eastAsia="Times New Roman" w:hAnsi="Times New Roman" w:cs="Times New Roman"/>
            <w:sz w:val="24"/>
            <w:szCs w:val="24"/>
          </w:rPr>
          <w:t xml:space="preserve">health screenings and services (e.g. vision and hearing screenings, flu  </w:t>
        </w:r>
      </w:ins>
      <w:del w:id="224" w:author="Kalima Kinney" w:date="2019-11-01T04:13:00Z">
        <w:r>
          <w:rPr>
            <w:rFonts w:ascii="Times New Roman" w:eastAsia="Times New Roman" w:hAnsi="Times New Roman" w:cs="Times New Roman"/>
            <w:sz w:val="24"/>
            <w:szCs w:val="24"/>
          </w:rPr>
          <w:delText xml:space="preserve">yearly flu </w:delText>
        </w:r>
      </w:del>
      <w:r>
        <w:rPr>
          <w:rFonts w:ascii="Times New Roman" w:eastAsia="Times New Roman" w:hAnsi="Times New Roman" w:cs="Times New Roman"/>
          <w:sz w:val="24"/>
          <w:szCs w:val="24"/>
        </w:rPr>
        <w:t>immunizations</w:t>
      </w:r>
      <w:ins w:id="225" w:author="Kalima Kinney" w:date="2019-11-01T04:14: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and opportunities for physical education and activity.</w:t>
      </w:r>
    </w:p>
    <w:p w14:paraId="6E4B40DC"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p w14:paraId="58042AB6" w14:textId="77777777" w:rsidR="00476050" w:rsidRDefault="008C3FD7">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Staff Wellness</w:t>
      </w:r>
    </w:p>
    <w:p w14:paraId="32E76C73"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School staff serves as role models for students and are the key to successful implementation of student wellness programs. The school highly values the health and well-being of every s</w:t>
      </w:r>
      <w:r>
        <w:rPr>
          <w:rFonts w:ascii="Times New Roman" w:eastAsia="Times New Roman" w:hAnsi="Times New Roman" w:cs="Times New Roman"/>
          <w:sz w:val="24"/>
          <w:szCs w:val="24"/>
        </w:rPr>
        <w:t>taff member and will offer educational activities that support personal efforts by staff to maintain a healthy lifestyle. The staff will be encouraged to model healthful eating and physical activity habits to demonstrate support of healthy lifestyle habits</w:t>
      </w:r>
      <w:r>
        <w:rPr>
          <w:rFonts w:ascii="Times New Roman" w:eastAsia="Times New Roman" w:hAnsi="Times New Roman" w:cs="Times New Roman"/>
          <w:sz w:val="24"/>
          <w:szCs w:val="24"/>
        </w:rPr>
        <w:t xml:space="preserve"> to the students.</w:t>
      </w:r>
    </w:p>
    <w:p w14:paraId="73383391"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E1F3FEE" w14:textId="77777777" w:rsidR="00476050" w:rsidRDefault="008C3FD7">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After-school Programs</w:t>
      </w:r>
    </w:p>
    <w:p w14:paraId="1FE469DA"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After-school programs include supervision by trained staff, and provides developmentally and age-appropriate physical activity for all participants. We encourage healthy eating habits in after school programming th</w:t>
      </w:r>
      <w:r>
        <w:rPr>
          <w:rFonts w:ascii="Times New Roman" w:eastAsia="Times New Roman" w:hAnsi="Times New Roman" w:cs="Times New Roman"/>
          <w:sz w:val="24"/>
          <w:szCs w:val="24"/>
        </w:rPr>
        <w:t>at services our students.</w:t>
      </w:r>
    </w:p>
    <w:p w14:paraId="18BD8240"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93A919D"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Community and Family Involvement</w:t>
      </w:r>
    </w:p>
    <w:p w14:paraId="16F10F00" w14:textId="77777777" w:rsidR="00476050" w:rsidRDefault="008C3FD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VSAS will provide information about ways to promote healthy lifestyles. We encourage parents to provide healthy lunches and snacks and to refrain from including beverages and foods that do not me</w:t>
      </w:r>
      <w:r>
        <w:rPr>
          <w:rFonts w:ascii="Times New Roman" w:eastAsia="Times New Roman" w:hAnsi="Times New Roman" w:cs="Times New Roman"/>
          <w:sz w:val="24"/>
          <w:szCs w:val="24"/>
        </w:rPr>
        <w:t>et good nutrition standards for foods and beverages.</w:t>
      </w:r>
    </w:p>
    <w:p w14:paraId="38D93A1C" w14:textId="77777777" w:rsidR="00476050" w:rsidRDefault="008C3FD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97061D" w14:textId="77777777" w:rsidR="00476050" w:rsidRDefault="008C3FD7">
      <w:pPr>
        <w:pBdr>
          <w:top w:val="nil"/>
          <w:left w:val="nil"/>
          <w:bottom w:val="nil"/>
          <w:right w:val="nil"/>
          <w:between w:val="nil"/>
        </w:pBd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Sustainable Food Practices</w:t>
      </w:r>
    </w:p>
    <w:p w14:paraId="3CD23404" w14:textId="77777777" w:rsidR="00476050" w:rsidRDefault="008C3FD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Environmentally-friendly practices such as the use of locally grown and seasonal foods, school gardens, and no disposable tableware will be used whenever possible. VSAS shall maximize the reduction of waste by recycling, reusing, composting and purchasing </w:t>
      </w:r>
      <w:r>
        <w:rPr>
          <w:rFonts w:ascii="Times New Roman" w:eastAsia="Times New Roman" w:hAnsi="Times New Roman" w:cs="Times New Roman"/>
          <w:sz w:val="24"/>
          <w:szCs w:val="24"/>
        </w:rPr>
        <w:t>recycled products. VSAS maintains a recycling program.</w:t>
      </w:r>
    </w:p>
    <w:p w14:paraId="6722611B" w14:textId="77777777" w:rsidR="00476050" w:rsidRDefault="00476050">
      <w:pPr>
        <w:pBdr>
          <w:top w:val="nil"/>
          <w:left w:val="nil"/>
          <w:bottom w:val="nil"/>
          <w:right w:val="nil"/>
          <w:between w:val="nil"/>
        </w:pBdr>
        <w:rPr>
          <w:rFonts w:ascii="Times New Roman" w:eastAsia="Times New Roman" w:hAnsi="Times New Roman" w:cs="Times New Roman"/>
          <w:b/>
          <w:sz w:val="24"/>
          <w:szCs w:val="24"/>
        </w:rPr>
      </w:pPr>
    </w:p>
    <w:p w14:paraId="2CF44471"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Measurement and Evaluation</w:t>
      </w:r>
    </w:p>
    <w:p w14:paraId="31F271A7"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An individual or group must be responsible for ensuring that the policy is implemented. The assignee will monitor the implementation of the policy, execute a plan for evaluating its effectiveness and report to school authorities, parents and/or the communi</w:t>
      </w:r>
      <w:r>
        <w:rPr>
          <w:rFonts w:ascii="Times New Roman" w:eastAsia="Times New Roman" w:hAnsi="Times New Roman" w:cs="Times New Roman"/>
          <w:sz w:val="24"/>
          <w:szCs w:val="24"/>
        </w:rPr>
        <w:t>ty.</w:t>
      </w:r>
    </w:p>
    <w:p w14:paraId="3CFEDBE6"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846E44B"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An assessment of the school’s existing nutrition and physical activity environments and policy will be completed annually to help review policy compliance, assess progress, and determine areas in need of improvement. As part of that review, the welln</w:t>
      </w:r>
      <w:r>
        <w:rPr>
          <w:rFonts w:ascii="Times New Roman" w:eastAsia="Times New Roman" w:hAnsi="Times New Roman" w:cs="Times New Roman"/>
          <w:sz w:val="24"/>
          <w:szCs w:val="24"/>
        </w:rPr>
        <w:t xml:space="preserve">ess committee will review nutrition and physical activity policies; provision of an environment that supports healthy eating and physical activity; and nutrition and physical education policies and program elements. The wellness committee shall include at </w:t>
      </w:r>
      <w:r>
        <w:rPr>
          <w:rFonts w:ascii="Times New Roman" w:eastAsia="Times New Roman" w:hAnsi="Times New Roman" w:cs="Times New Roman"/>
          <w:sz w:val="24"/>
          <w:szCs w:val="24"/>
        </w:rPr>
        <w:t>a minimum the Principal or Vice-Principal, Cafeteria Manager</w:t>
      </w:r>
      <w:ins w:id="226" w:author="Kalima Kinney" w:date="2019-11-01T04:09:00Z">
        <w:r>
          <w:rPr>
            <w:rFonts w:ascii="Times New Roman" w:eastAsia="Times New Roman" w:hAnsi="Times New Roman" w:cs="Times New Roman"/>
            <w:sz w:val="24"/>
            <w:szCs w:val="24"/>
          </w:rPr>
          <w:t xml:space="preserve"> or other meal program staff</w:t>
        </w:r>
      </w:ins>
      <w:r>
        <w:rPr>
          <w:rFonts w:ascii="Times New Roman" w:eastAsia="Times New Roman" w:hAnsi="Times New Roman" w:cs="Times New Roman"/>
          <w:sz w:val="24"/>
          <w:szCs w:val="24"/>
        </w:rPr>
        <w:t xml:space="preserve">, one teacher or </w:t>
      </w:r>
      <w:del w:id="227" w:author="Kalima Kinney" w:date="2019-11-01T04:16:00Z">
        <w:r>
          <w:rPr>
            <w:rFonts w:ascii="Times New Roman" w:eastAsia="Times New Roman" w:hAnsi="Times New Roman" w:cs="Times New Roman"/>
            <w:sz w:val="24"/>
            <w:szCs w:val="24"/>
          </w:rPr>
          <w:delText>n</w:delText>
        </w:r>
      </w:del>
      <w:r>
        <w:rPr>
          <w:rFonts w:ascii="Times New Roman" w:eastAsia="Times New Roman" w:hAnsi="Times New Roman" w:cs="Times New Roman"/>
          <w:sz w:val="24"/>
          <w:szCs w:val="24"/>
        </w:rPr>
        <w:t>staff, and one Sustainability “Green” Team member with opportunities for input and participation for students, parents, and staff. The Principal is re</w:t>
      </w:r>
      <w:r>
        <w:rPr>
          <w:rFonts w:ascii="Times New Roman" w:eastAsia="Times New Roman" w:hAnsi="Times New Roman" w:cs="Times New Roman"/>
          <w:sz w:val="24"/>
          <w:szCs w:val="24"/>
        </w:rPr>
        <w:t xml:space="preserve">sponsible for overseeing implementation of the Wellness Policy. </w:t>
      </w:r>
    </w:p>
    <w:p w14:paraId="72B0CDA3" w14:textId="77777777" w:rsidR="00476050" w:rsidRDefault="00476050">
      <w:pPr>
        <w:pBdr>
          <w:top w:val="nil"/>
          <w:left w:val="nil"/>
          <w:bottom w:val="nil"/>
          <w:right w:val="nil"/>
          <w:between w:val="nil"/>
        </w:pBdr>
        <w:rPr>
          <w:rFonts w:ascii="Times New Roman" w:eastAsia="Times New Roman" w:hAnsi="Times New Roman" w:cs="Times New Roman"/>
          <w:b/>
          <w:sz w:val="24"/>
          <w:szCs w:val="24"/>
        </w:rPr>
      </w:pPr>
    </w:p>
    <w:p w14:paraId="03CDCF7E" w14:textId="77777777" w:rsidR="00476050" w:rsidRDefault="008C3FD7">
      <w:pPr>
        <w:pBdr>
          <w:top w:val="nil"/>
          <w:left w:val="nil"/>
          <w:bottom w:val="nil"/>
          <w:right w:val="nil"/>
          <w:between w:val="nil"/>
        </w:pBdr>
        <w:jc w:val="center"/>
        <w:rPr>
          <w:rFonts w:ascii="Times New Roman" w:eastAsia="Times New Roman" w:hAnsi="Times New Roman" w:cs="Times New Roman"/>
          <w:b/>
          <w:sz w:val="24"/>
          <w:szCs w:val="24"/>
        </w:rPr>
      </w:pPr>
      <w:bookmarkStart w:id="228" w:name="_GoBack"/>
      <w:bookmarkEnd w:id="228"/>
      <w:r>
        <w:br w:type="page"/>
      </w:r>
    </w:p>
    <w:p w14:paraId="099DD032" w14:textId="77777777" w:rsidR="00476050" w:rsidRDefault="008C3FD7">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Parent Involvement Policy</w:t>
      </w:r>
    </w:p>
    <w:p w14:paraId="0648C338" w14:textId="77777777" w:rsidR="00476050" w:rsidRDefault="008C3FD7">
      <w:pPr>
        <w:pBdr>
          <w:top w:val="nil"/>
          <w:left w:val="nil"/>
          <w:bottom w:val="nil"/>
          <w:right w:val="nil"/>
          <w:between w:val="nil"/>
        </w:pBdr>
        <w:rPr>
          <w:rFonts w:ascii="Times New Roman" w:eastAsia="Times New Roman" w:hAnsi="Times New Roman" w:cs="Times New Roman"/>
          <w:sz w:val="28"/>
          <w:szCs w:val="28"/>
        </w:rPr>
      </w:pPr>
      <w:r>
        <w:rPr>
          <w:noProof/>
        </w:rPr>
        <w:pict w14:anchorId="65BA7FA6">
          <v:rect id="_x0000_i1025" alt="" style="width:468pt;height:.05pt;mso-width-percent:0;mso-height-percent:0;mso-width-percent:0;mso-height-percent:0" o:hralign="center" o:hrstd="t" o:hr="t" fillcolor="#a0a0a0" stroked="f"/>
        </w:pict>
      </w:r>
    </w:p>
    <w:p w14:paraId="3075DF89"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Adapted from the </w:t>
      </w:r>
      <w:proofErr w:type="spellStart"/>
      <w:r>
        <w:rPr>
          <w:rFonts w:ascii="Times New Roman" w:eastAsia="Times New Roman" w:hAnsi="Times New Roman" w:cs="Times New Roman"/>
          <w:sz w:val="24"/>
          <w:szCs w:val="24"/>
        </w:rPr>
        <w:t>Hawaiʻi</w:t>
      </w:r>
      <w:proofErr w:type="spellEnd"/>
      <w:r>
        <w:rPr>
          <w:rFonts w:ascii="Times New Roman" w:eastAsia="Times New Roman" w:hAnsi="Times New Roman" w:cs="Times New Roman"/>
          <w:sz w:val="24"/>
          <w:szCs w:val="24"/>
        </w:rPr>
        <w:t xml:space="preserve"> Board of Education Parent Involvement Policy #2403</w:t>
      </w:r>
    </w:p>
    <w:p w14:paraId="350D5A58"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p w14:paraId="5C4FB80F"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The Volcano School of Arts &amp; Sciences recognizes that a child's education is a resp</w:t>
      </w:r>
      <w:r>
        <w:rPr>
          <w:rFonts w:ascii="Times New Roman" w:eastAsia="Times New Roman" w:hAnsi="Times New Roman" w:cs="Times New Roman"/>
          <w:sz w:val="24"/>
          <w:szCs w:val="24"/>
        </w:rPr>
        <w:t>onsibility shared by the school and the family during the entire period the child spends in school. To support the goal of the Board to educate all students effectively, schools and parents must work as knowledgeable partners.</w:t>
      </w:r>
    </w:p>
    <w:p w14:paraId="79550C56"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p w14:paraId="4EC726DE"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parents are diverse</w:t>
      </w:r>
      <w:r>
        <w:rPr>
          <w:rFonts w:ascii="Times New Roman" w:eastAsia="Times New Roman" w:hAnsi="Times New Roman" w:cs="Times New Roman"/>
          <w:sz w:val="24"/>
          <w:szCs w:val="24"/>
        </w:rPr>
        <w:t xml:space="preserve"> in culture, language, and needs, they share the school’s commitment in the educational success of their children. VSAS, in collaboration with parents, shall establish programs and practices that enhance parent involvement and reflect the specific needs of</w:t>
      </w:r>
      <w:r>
        <w:rPr>
          <w:rFonts w:ascii="Times New Roman" w:eastAsia="Times New Roman" w:hAnsi="Times New Roman" w:cs="Times New Roman"/>
          <w:sz w:val="24"/>
          <w:szCs w:val="24"/>
        </w:rPr>
        <w:t xml:space="preserve"> students and their families.</w:t>
      </w:r>
    </w:p>
    <w:p w14:paraId="492AF494"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p w14:paraId="0FF5BB1E"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To this end, the school develops and implements regular evaluation of parent involvement programs in each school. The implementation will involve parents at all grade levels in a variety of roles, including input in decision-</w:t>
      </w:r>
      <w:r>
        <w:rPr>
          <w:rFonts w:ascii="Times New Roman" w:eastAsia="Times New Roman" w:hAnsi="Times New Roman" w:cs="Times New Roman"/>
          <w:sz w:val="24"/>
          <w:szCs w:val="24"/>
        </w:rPr>
        <w:t>making processes and practices. The parent involvement program will be comprehensive and coordinated in nature. It will include, but not be limited to, the following components of successful parent involvement programs:</w:t>
      </w:r>
    </w:p>
    <w:p w14:paraId="61183035"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p w14:paraId="77FE57F0" w14:textId="77777777" w:rsidR="00476050" w:rsidRDefault="008C3FD7">
      <w:pPr>
        <w:numPr>
          <w:ilvl w:val="0"/>
          <w:numId w:val="14"/>
        </w:numPr>
        <w:pBdr>
          <w:top w:val="nil"/>
          <w:left w:val="nil"/>
          <w:bottom w:val="nil"/>
          <w:right w:val="nil"/>
          <w:between w:val="nil"/>
        </w:pBdr>
        <w:rPr>
          <w:sz w:val="24"/>
          <w:szCs w:val="24"/>
        </w:rPr>
      </w:pPr>
      <w:r>
        <w:rPr>
          <w:rFonts w:ascii="Times New Roman" w:eastAsia="Times New Roman" w:hAnsi="Times New Roman" w:cs="Times New Roman"/>
          <w:sz w:val="24"/>
          <w:szCs w:val="24"/>
        </w:rPr>
        <w:t>Communication between home and school is regular, two-way, and meaningful;</w:t>
      </w:r>
    </w:p>
    <w:p w14:paraId="73808799" w14:textId="77777777" w:rsidR="00476050" w:rsidRDefault="008C3FD7">
      <w:pPr>
        <w:numPr>
          <w:ilvl w:val="0"/>
          <w:numId w:val="14"/>
        </w:numPr>
        <w:pBdr>
          <w:top w:val="nil"/>
          <w:left w:val="nil"/>
          <w:bottom w:val="nil"/>
          <w:right w:val="nil"/>
          <w:between w:val="nil"/>
        </w:pBdr>
        <w:rPr>
          <w:sz w:val="24"/>
          <w:szCs w:val="24"/>
        </w:rPr>
      </w:pPr>
      <w:r>
        <w:rPr>
          <w:rFonts w:ascii="Times New Roman" w:eastAsia="Times New Roman" w:hAnsi="Times New Roman" w:cs="Times New Roman"/>
          <w:sz w:val="24"/>
          <w:szCs w:val="24"/>
        </w:rPr>
        <w:t>Responsible parenting is promoted and supported;</w:t>
      </w:r>
    </w:p>
    <w:p w14:paraId="24DEEAB3" w14:textId="77777777" w:rsidR="00476050" w:rsidRDefault="008C3FD7">
      <w:pPr>
        <w:numPr>
          <w:ilvl w:val="0"/>
          <w:numId w:val="14"/>
        </w:numPr>
        <w:pBdr>
          <w:top w:val="nil"/>
          <w:left w:val="nil"/>
          <w:bottom w:val="nil"/>
          <w:right w:val="nil"/>
          <w:between w:val="nil"/>
        </w:pBdr>
        <w:rPr>
          <w:sz w:val="24"/>
          <w:szCs w:val="24"/>
        </w:rPr>
      </w:pPr>
      <w:r>
        <w:rPr>
          <w:rFonts w:ascii="Times New Roman" w:eastAsia="Times New Roman" w:hAnsi="Times New Roman" w:cs="Times New Roman"/>
          <w:sz w:val="24"/>
          <w:szCs w:val="24"/>
        </w:rPr>
        <w:t xml:space="preserve">Parents play an integral role in assisting student learning, including successful achievement of the Hawaii Content and Performance </w:t>
      </w:r>
      <w:r>
        <w:rPr>
          <w:rFonts w:ascii="Times New Roman" w:eastAsia="Times New Roman" w:hAnsi="Times New Roman" w:cs="Times New Roman"/>
          <w:sz w:val="24"/>
          <w:szCs w:val="24"/>
        </w:rPr>
        <w:t>Standards;</w:t>
      </w:r>
    </w:p>
    <w:p w14:paraId="16DEA115" w14:textId="77777777" w:rsidR="00476050" w:rsidRDefault="008C3FD7">
      <w:pPr>
        <w:numPr>
          <w:ilvl w:val="0"/>
          <w:numId w:val="14"/>
        </w:numPr>
        <w:pBdr>
          <w:top w:val="nil"/>
          <w:left w:val="nil"/>
          <w:bottom w:val="nil"/>
          <w:right w:val="nil"/>
          <w:between w:val="nil"/>
        </w:pBdr>
        <w:rPr>
          <w:sz w:val="24"/>
          <w:szCs w:val="24"/>
        </w:rPr>
      </w:pPr>
      <w:r>
        <w:rPr>
          <w:rFonts w:ascii="Times New Roman" w:eastAsia="Times New Roman" w:hAnsi="Times New Roman" w:cs="Times New Roman"/>
          <w:sz w:val="24"/>
          <w:szCs w:val="24"/>
        </w:rPr>
        <w:t>Parents are welcome in the school, and their support and assistance are sought;</w:t>
      </w:r>
    </w:p>
    <w:p w14:paraId="75D6641D" w14:textId="77777777" w:rsidR="00476050" w:rsidRDefault="008C3FD7">
      <w:pPr>
        <w:numPr>
          <w:ilvl w:val="0"/>
          <w:numId w:val="14"/>
        </w:numPr>
        <w:pBdr>
          <w:top w:val="nil"/>
          <w:left w:val="nil"/>
          <w:bottom w:val="nil"/>
          <w:right w:val="nil"/>
          <w:between w:val="nil"/>
        </w:pBdr>
        <w:rPr>
          <w:sz w:val="24"/>
          <w:szCs w:val="24"/>
        </w:rPr>
      </w:pPr>
      <w:r>
        <w:rPr>
          <w:rFonts w:ascii="Times New Roman" w:eastAsia="Times New Roman" w:hAnsi="Times New Roman" w:cs="Times New Roman"/>
          <w:sz w:val="24"/>
          <w:szCs w:val="24"/>
        </w:rPr>
        <w:t>Parents are partners in the decisions that affect children and families; and</w:t>
      </w:r>
    </w:p>
    <w:p w14:paraId="3CCBA34C" w14:textId="77777777" w:rsidR="00476050" w:rsidRDefault="008C3FD7">
      <w:pPr>
        <w:numPr>
          <w:ilvl w:val="0"/>
          <w:numId w:val="14"/>
        </w:numPr>
        <w:pBdr>
          <w:top w:val="nil"/>
          <w:left w:val="nil"/>
          <w:bottom w:val="nil"/>
          <w:right w:val="nil"/>
          <w:between w:val="nil"/>
        </w:pBdr>
        <w:rPr>
          <w:sz w:val="24"/>
          <w:szCs w:val="24"/>
        </w:rPr>
      </w:pPr>
      <w:r>
        <w:rPr>
          <w:rFonts w:ascii="Times New Roman" w:eastAsia="Times New Roman" w:hAnsi="Times New Roman" w:cs="Times New Roman"/>
          <w:sz w:val="24"/>
          <w:szCs w:val="24"/>
        </w:rPr>
        <w:t>Community resources are made available to strengthen school programs, family practices, and student learning.</w:t>
      </w:r>
    </w:p>
    <w:p w14:paraId="6B4470B3"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p w14:paraId="3BA477EB"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VSAS implements administrative guidelines that support professional development opportunities for staff members to enhance understanding of effec</w:t>
      </w:r>
      <w:r>
        <w:rPr>
          <w:rFonts w:ascii="Times New Roman" w:eastAsia="Times New Roman" w:hAnsi="Times New Roman" w:cs="Times New Roman"/>
          <w:sz w:val="24"/>
          <w:szCs w:val="24"/>
        </w:rPr>
        <w:t>tive parent involvement strategies. VSAS recognizes the importance of administrative leadership in setting expectations and creating a climate conducive to parental participation.</w:t>
      </w:r>
    </w:p>
    <w:p w14:paraId="2F9933A3"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p w14:paraId="235EAFB6" w14:textId="77777777" w:rsidR="00476050" w:rsidRDefault="008C3FD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Engaging parents is essential to improved student achievement and to realiz</w:t>
      </w:r>
      <w:r>
        <w:rPr>
          <w:rFonts w:ascii="Times New Roman" w:eastAsia="Times New Roman" w:hAnsi="Times New Roman" w:cs="Times New Roman"/>
          <w:sz w:val="24"/>
          <w:szCs w:val="24"/>
        </w:rPr>
        <w:t xml:space="preserve">e the VSAS mission and vision. </w:t>
      </w:r>
    </w:p>
    <w:p w14:paraId="02879524" w14:textId="77777777" w:rsidR="00476050" w:rsidRDefault="00476050">
      <w:pPr>
        <w:pBdr>
          <w:top w:val="nil"/>
          <w:left w:val="nil"/>
          <w:bottom w:val="nil"/>
          <w:right w:val="nil"/>
          <w:between w:val="nil"/>
        </w:pBdr>
        <w:rPr>
          <w:rFonts w:ascii="Times New Roman" w:eastAsia="Times New Roman" w:hAnsi="Times New Roman" w:cs="Times New Roman"/>
          <w:sz w:val="24"/>
          <w:szCs w:val="24"/>
        </w:rPr>
      </w:pPr>
    </w:p>
    <w:sectPr w:rsidR="00476050">
      <w:headerReference w:type="default" r:id="rId13"/>
      <w:footerReference w:type="default" r:id="rId14"/>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7" w:author="Kalima Kinney" w:date="2019-09-12T18:52:00Z" w:initials="">
    <w:p w14:paraId="505CDCF0" w14:textId="77777777" w:rsidR="00476050" w:rsidRDefault="008C3FD7">
      <w:pPr>
        <w:widowControl w:val="0"/>
        <w:pBdr>
          <w:top w:val="nil"/>
          <w:left w:val="nil"/>
          <w:bottom w:val="nil"/>
          <w:right w:val="nil"/>
          <w:between w:val="nil"/>
        </w:pBdr>
        <w:spacing w:line="240" w:lineRule="auto"/>
        <w:rPr>
          <w:color w:val="000000"/>
        </w:rPr>
      </w:pPr>
      <w:r>
        <w:rPr>
          <w:color w:val="000000"/>
        </w:rPr>
        <w:t>Better if we do not list specific info anyway in a policy. I recommend we take it out.</w:t>
      </w:r>
    </w:p>
  </w:comment>
  <w:comment w:id="55" w:author="Brian Shiro" w:date="2019-09-08T20:15:00Z" w:initials="">
    <w:p w14:paraId="1594B636" w14:textId="77777777" w:rsidR="00476050" w:rsidRDefault="008C3FD7">
      <w:pPr>
        <w:widowControl w:val="0"/>
        <w:pBdr>
          <w:top w:val="nil"/>
          <w:left w:val="nil"/>
          <w:bottom w:val="nil"/>
          <w:right w:val="nil"/>
          <w:between w:val="nil"/>
        </w:pBdr>
        <w:spacing w:line="240" w:lineRule="auto"/>
        <w:rPr>
          <w:color w:val="000000"/>
        </w:rPr>
      </w:pPr>
      <w:r>
        <w:rPr>
          <w:color w:val="000000"/>
        </w:rPr>
        <w:t>What do the teachers initial?  A form or sheet?  This sentence is missing its object.</w:t>
      </w:r>
    </w:p>
  </w:comment>
  <w:comment w:id="56" w:author="Kalima Kinney" w:date="2019-09-10T19:07:00Z" w:initials="">
    <w:p w14:paraId="051EF2FD" w14:textId="77777777" w:rsidR="00476050" w:rsidRDefault="008C3FD7">
      <w:pPr>
        <w:widowControl w:val="0"/>
        <w:pBdr>
          <w:top w:val="nil"/>
          <w:left w:val="nil"/>
          <w:bottom w:val="nil"/>
          <w:right w:val="nil"/>
          <w:between w:val="nil"/>
        </w:pBdr>
        <w:spacing w:line="240" w:lineRule="auto"/>
        <w:rPr>
          <w:color w:val="000000"/>
        </w:rPr>
      </w:pPr>
      <w:r>
        <w:rPr>
          <w:color w:val="000000"/>
        </w:rPr>
        <w:t>Currently we have a sign-in sheet but are tran</w:t>
      </w:r>
      <w:r>
        <w:rPr>
          <w:color w:val="000000"/>
        </w:rPr>
        <w:t>sitioning to an electronic system. It is best if policies are too specific with procedures otherwise weʻll have to update policies every time there is a procedures change. Does this language suffice?</w:t>
      </w:r>
    </w:p>
  </w:comment>
  <w:comment w:id="57" w:author="Brian Shiro" w:date="2019-09-12T06:45:00Z" w:initials="">
    <w:p w14:paraId="0F5C7E53" w14:textId="77777777" w:rsidR="00476050" w:rsidRDefault="008C3FD7">
      <w:pPr>
        <w:widowControl w:val="0"/>
        <w:pBdr>
          <w:top w:val="nil"/>
          <w:left w:val="nil"/>
          <w:bottom w:val="nil"/>
          <w:right w:val="nil"/>
          <w:between w:val="nil"/>
        </w:pBdr>
        <w:spacing w:line="240" w:lineRule="auto"/>
        <w:rPr>
          <w:color w:val="000000"/>
        </w:rPr>
      </w:pPr>
      <w:r>
        <w:rPr>
          <w:color w:val="000000"/>
        </w:rPr>
        <w:t>That looks good.</w:t>
      </w:r>
    </w:p>
  </w:comment>
  <w:comment w:id="96" w:author="Kalima Kinney" w:date="2019-09-06T02:38:00Z" w:initials="">
    <w:p w14:paraId="6A66E248" w14:textId="77777777" w:rsidR="00476050" w:rsidRDefault="008C3FD7">
      <w:pPr>
        <w:widowControl w:val="0"/>
        <w:pBdr>
          <w:top w:val="nil"/>
          <w:left w:val="nil"/>
          <w:bottom w:val="nil"/>
          <w:right w:val="nil"/>
          <w:between w:val="nil"/>
        </w:pBdr>
        <w:spacing w:line="240" w:lineRule="auto"/>
        <w:rPr>
          <w:color w:val="000000"/>
        </w:rPr>
      </w:pPr>
      <w:r>
        <w:rPr>
          <w:color w:val="000000"/>
        </w:rPr>
        <w:t xml:space="preserve">Questions for discussion/consideration: Can Principal or Governing Board require participation in conflict resolution? What should/can be done if someone refuses? </w:t>
      </w:r>
    </w:p>
    <w:p w14:paraId="0803E3D6" w14:textId="77777777" w:rsidR="00476050" w:rsidRDefault="008C3FD7">
      <w:pPr>
        <w:widowControl w:val="0"/>
        <w:pBdr>
          <w:top w:val="nil"/>
          <w:left w:val="nil"/>
          <w:bottom w:val="nil"/>
          <w:right w:val="nil"/>
          <w:between w:val="nil"/>
        </w:pBdr>
        <w:spacing w:line="240" w:lineRule="auto"/>
        <w:rPr>
          <w:color w:val="000000"/>
        </w:rPr>
      </w:pPr>
      <w:r>
        <w:rPr>
          <w:color w:val="000000"/>
        </w:rPr>
        <w:t xml:space="preserve">Can willingness to participate in conflict resolution in a positive manner be cause for disciplinary action? </w:t>
      </w:r>
    </w:p>
    <w:p w14:paraId="18485000" w14:textId="77777777" w:rsidR="00476050" w:rsidRDefault="008C3FD7">
      <w:pPr>
        <w:widowControl w:val="0"/>
        <w:pBdr>
          <w:top w:val="nil"/>
          <w:left w:val="nil"/>
          <w:bottom w:val="nil"/>
          <w:right w:val="nil"/>
          <w:between w:val="nil"/>
        </w:pBdr>
        <w:spacing w:line="240" w:lineRule="auto"/>
        <w:rPr>
          <w:color w:val="000000"/>
        </w:rPr>
      </w:pPr>
      <w:r>
        <w:rPr>
          <w:color w:val="000000"/>
        </w:rPr>
        <w:t>HSTA does not allow any investigation or disciplinary action on incidents or information that is revealed in a mediation. What is said in mediatio</w:t>
      </w:r>
      <w:r>
        <w:rPr>
          <w:color w:val="000000"/>
        </w:rPr>
        <w:t>n stays in mediation? Do we have to have the same policy (I will look up in HSTA/ask Rae)? More than what is said about past events, I am more concerned about behaviors in the session such as intimidation behaviors.</w:t>
      </w:r>
    </w:p>
  </w:comment>
  <w:comment w:id="97" w:author="Kim Miller" w:date="2019-09-06T06:44:00Z" w:initials="">
    <w:p w14:paraId="2931DFE0" w14:textId="77777777" w:rsidR="00476050" w:rsidRDefault="008C3FD7">
      <w:pPr>
        <w:widowControl w:val="0"/>
        <w:pBdr>
          <w:top w:val="nil"/>
          <w:left w:val="nil"/>
          <w:bottom w:val="nil"/>
          <w:right w:val="nil"/>
          <w:between w:val="nil"/>
        </w:pBdr>
        <w:spacing w:line="240" w:lineRule="auto"/>
        <w:rPr>
          <w:color w:val="000000"/>
        </w:rPr>
      </w:pPr>
      <w:r>
        <w:rPr>
          <w:color w:val="000000"/>
        </w:rPr>
        <w:t>Not sure, but I don't think we can requi</w:t>
      </w:r>
      <w:r>
        <w:rPr>
          <w:color w:val="000000"/>
        </w:rPr>
        <w:t>re conflict resolution.  Even if we could require it, if a party is not genuinely willing to participate, it is not likely to be helpful.  We can require a code of conduct, so if someone is not willing to participate in mediation or conflict resolution, th</w:t>
      </w:r>
      <w:r>
        <w:rPr>
          <w:color w:val="000000"/>
        </w:rPr>
        <w:t>at person needs to know the behavioral expectations and that any violations will result in disciplinary action.</w:t>
      </w:r>
    </w:p>
  </w:comment>
  <w:comment w:id="98" w:author="Kalima Kinney" w:date="2019-09-06T19:39:00Z" w:initials="">
    <w:p w14:paraId="79665FF9" w14:textId="77777777" w:rsidR="00476050" w:rsidRDefault="008C3FD7">
      <w:pPr>
        <w:widowControl w:val="0"/>
        <w:pBdr>
          <w:top w:val="nil"/>
          <w:left w:val="nil"/>
          <w:bottom w:val="nil"/>
          <w:right w:val="nil"/>
          <w:between w:val="nil"/>
        </w:pBdr>
        <w:spacing w:line="240" w:lineRule="auto"/>
        <w:rPr>
          <w:color w:val="000000"/>
        </w:rPr>
      </w:pPr>
      <w:r>
        <w:rPr>
          <w:color w:val="000000"/>
        </w:rPr>
        <w:t>Yes, a Summary of Conference or Investigation / Disciplinary path are separate process and follow their own pathway. The issues are more on what</w:t>
      </w:r>
      <w:r>
        <w:rPr>
          <w:color w:val="000000"/>
        </w:rPr>
        <w:t xml:space="preserve"> we do if it they refuse conflict resolution and whether or not we can use information revealed or actions occurring in conflict resolution in a disciplinary path.</w:t>
      </w:r>
    </w:p>
  </w:comment>
  <w:comment w:id="99" w:author="Brian Shiro" w:date="2019-09-08T20:29:00Z" w:initials="">
    <w:p w14:paraId="677CDE39" w14:textId="77777777" w:rsidR="00476050" w:rsidRDefault="008C3FD7">
      <w:pPr>
        <w:widowControl w:val="0"/>
        <w:pBdr>
          <w:top w:val="nil"/>
          <w:left w:val="nil"/>
          <w:bottom w:val="nil"/>
          <w:right w:val="nil"/>
          <w:between w:val="nil"/>
        </w:pBdr>
        <w:spacing w:line="240" w:lineRule="auto"/>
        <w:rPr>
          <w:color w:val="000000"/>
        </w:rPr>
      </w:pPr>
      <w:r>
        <w:rPr>
          <w:color w:val="000000"/>
        </w:rPr>
        <w:t>I'm not sure what is the official policy per HSTA, but it seems reasonable to me that the sc</w:t>
      </w:r>
      <w:r>
        <w:rPr>
          <w:color w:val="000000"/>
        </w:rPr>
        <w:t>hool should encourage participation in conflict resolution in such cases.  An employee may have the legal right to refuse, but if that means the issue cannot be resolved, then it could be grounds for removing the employee.</w:t>
      </w:r>
    </w:p>
  </w:comment>
  <w:comment w:id="100" w:author="Jodie Rosam" w:date="2019-09-09T06:20:00Z" w:initials="">
    <w:p w14:paraId="3C6619D5" w14:textId="77777777" w:rsidR="00476050" w:rsidRDefault="008C3FD7">
      <w:pPr>
        <w:widowControl w:val="0"/>
        <w:pBdr>
          <w:top w:val="nil"/>
          <w:left w:val="nil"/>
          <w:bottom w:val="nil"/>
          <w:right w:val="nil"/>
          <w:between w:val="nil"/>
        </w:pBdr>
        <w:spacing w:line="240" w:lineRule="auto"/>
        <w:rPr>
          <w:color w:val="000000"/>
        </w:rPr>
      </w:pPr>
      <w:r>
        <w:rPr>
          <w:color w:val="000000"/>
        </w:rPr>
        <w:t>I would agree that if conflict re</w:t>
      </w:r>
      <w:r>
        <w:rPr>
          <w:color w:val="000000"/>
        </w:rPr>
        <w:t>solution is important, as we all agree that it is, it needs to be made clear that if there is not a very obvious and legitimate reason why the employee is refusing, said employee may face diciplinary action.</w:t>
      </w:r>
    </w:p>
  </w:comment>
  <w:comment w:id="101" w:author="Kim Miller" w:date="2019-09-06T06:49:00Z" w:initials="">
    <w:p w14:paraId="33F9D426" w14:textId="77777777" w:rsidR="00476050" w:rsidRDefault="008C3FD7">
      <w:pPr>
        <w:widowControl w:val="0"/>
        <w:pBdr>
          <w:top w:val="nil"/>
          <w:left w:val="nil"/>
          <w:bottom w:val="nil"/>
          <w:right w:val="nil"/>
          <w:between w:val="nil"/>
        </w:pBdr>
        <w:spacing w:line="240" w:lineRule="auto"/>
        <w:rPr>
          <w:color w:val="000000"/>
        </w:rPr>
      </w:pPr>
      <w:r>
        <w:rPr>
          <w:color w:val="000000"/>
        </w:rPr>
        <w:t xml:space="preserve">Does it have to be paid leave?  If a person is not willing to conduct themselves according to the VSAS code of conduct, what are the </w:t>
      </w:r>
      <w:r>
        <w:rPr>
          <w:color w:val="000000"/>
        </w:rPr>
        <w:t xml:space="preserve">options for disciplinary action?  It seems to me that they should be present and following rules of civility and code of conduct; if the individual doesn't do this, then disciplinary action should be applied until the situation is improved or the employee </w:t>
      </w:r>
      <w:r>
        <w:rPr>
          <w:color w:val="000000"/>
        </w:rPr>
        <w:t>is dismissed.</w:t>
      </w:r>
    </w:p>
  </w:comment>
  <w:comment w:id="102" w:author="Kalima Kinney" w:date="2019-09-06T19:36:00Z" w:initials="">
    <w:p w14:paraId="124C927E" w14:textId="77777777" w:rsidR="00476050" w:rsidRDefault="008C3FD7">
      <w:pPr>
        <w:widowControl w:val="0"/>
        <w:pBdr>
          <w:top w:val="nil"/>
          <w:left w:val="nil"/>
          <w:bottom w:val="nil"/>
          <w:right w:val="nil"/>
          <w:between w:val="nil"/>
        </w:pBdr>
        <w:spacing w:line="240" w:lineRule="auto"/>
        <w:rPr>
          <w:color w:val="000000"/>
        </w:rPr>
      </w:pPr>
      <w:r>
        <w:rPr>
          <w:color w:val="000000"/>
        </w:rPr>
        <w:t>unpaid leave is a high level disciplinary action that would need to be substantiated with a thorough investigation and demonstrating progressive discipline and coaching/support for improvement. Paid leave can also be a disciplinary action, bu</w:t>
      </w:r>
      <w:r>
        <w:rPr>
          <w:color w:val="000000"/>
        </w:rPr>
        <w:t xml:space="preserve">t it can also be used as not a disciplinary action but as a preventative measure to protect the safety/well-being of students and/or staff or to preserve the integrity of an investigation. </w:t>
      </w:r>
    </w:p>
    <w:p w14:paraId="1E9CB9B4" w14:textId="77777777" w:rsidR="00476050" w:rsidRDefault="00476050">
      <w:pPr>
        <w:widowControl w:val="0"/>
        <w:pBdr>
          <w:top w:val="nil"/>
          <w:left w:val="nil"/>
          <w:bottom w:val="nil"/>
          <w:right w:val="nil"/>
          <w:between w:val="nil"/>
        </w:pBdr>
        <w:spacing w:line="240" w:lineRule="auto"/>
        <w:rPr>
          <w:color w:val="000000"/>
        </w:rPr>
      </w:pPr>
    </w:p>
    <w:p w14:paraId="7D8CDE44" w14:textId="77777777" w:rsidR="00476050" w:rsidRDefault="008C3FD7">
      <w:pPr>
        <w:widowControl w:val="0"/>
        <w:pBdr>
          <w:top w:val="nil"/>
          <w:left w:val="nil"/>
          <w:bottom w:val="nil"/>
          <w:right w:val="nil"/>
          <w:between w:val="nil"/>
        </w:pBdr>
        <w:spacing w:line="240" w:lineRule="auto"/>
        <w:rPr>
          <w:color w:val="000000"/>
        </w:rPr>
      </w:pPr>
      <w:r>
        <w:rPr>
          <w:color w:val="000000"/>
        </w:rPr>
        <w:t>"It seems to me that they should be present and following rules o</w:t>
      </w:r>
      <w:r>
        <w:rPr>
          <w:color w:val="000000"/>
        </w:rPr>
        <w:t>f civility and code of conduct; if the individual doesn't do this, then disciplinary action should be applied until the situation is improved or the employee is dismissed."   Would be nice if it were always that simple. Biggest impediment is witnesses will</w:t>
      </w:r>
      <w:r>
        <w:rPr>
          <w:color w:val="000000"/>
        </w:rPr>
        <w:t>ing to go on record and having clear enough evidence to substantiate findings.</w:t>
      </w:r>
    </w:p>
  </w:comment>
  <w:comment w:id="109" w:author="Brian Shiro" w:date="2019-09-08T20:35:00Z" w:initials="">
    <w:p w14:paraId="2037D988" w14:textId="77777777" w:rsidR="00476050" w:rsidRDefault="008C3FD7">
      <w:pPr>
        <w:widowControl w:val="0"/>
        <w:pBdr>
          <w:top w:val="nil"/>
          <w:left w:val="nil"/>
          <w:bottom w:val="nil"/>
          <w:right w:val="nil"/>
          <w:between w:val="nil"/>
        </w:pBdr>
        <w:spacing w:line="240" w:lineRule="auto"/>
        <w:rPr>
          <w:color w:val="000000"/>
        </w:rPr>
      </w:pPr>
      <w:r>
        <w:rPr>
          <w:color w:val="000000"/>
        </w:rPr>
        <w:t>Is the VSAS using the newer "their" to refer to singular possessive pronouns rather than "his or her"?</w:t>
      </w:r>
    </w:p>
  </w:comment>
  <w:comment w:id="110" w:author="Jodie Rosam" w:date="2019-09-09T06:20:00Z" w:initials="">
    <w:p w14:paraId="19A0EF94" w14:textId="77777777" w:rsidR="00476050" w:rsidRDefault="008C3FD7">
      <w:pPr>
        <w:widowControl w:val="0"/>
        <w:pBdr>
          <w:top w:val="nil"/>
          <w:left w:val="nil"/>
          <w:bottom w:val="nil"/>
          <w:right w:val="nil"/>
          <w:between w:val="nil"/>
        </w:pBdr>
        <w:spacing w:line="240" w:lineRule="auto"/>
        <w:rPr>
          <w:color w:val="000000"/>
        </w:rPr>
      </w:pPr>
      <w:r>
        <w:rPr>
          <w:color w:val="000000"/>
        </w:rPr>
        <w:t>I would suggest just "his/her"</w:t>
      </w:r>
    </w:p>
  </w:comment>
  <w:comment w:id="111" w:author="Kalima Kinney" w:date="2019-09-10T19:04:00Z" w:initials="">
    <w:p w14:paraId="4E13CAF2" w14:textId="77777777" w:rsidR="00476050" w:rsidRDefault="008C3FD7">
      <w:pPr>
        <w:widowControl w:val="0"/>
        <w:pBdr>
          <w:top w:val="nil"/>
          <w:left w:val="nil"/>
          <w:bottom w:val="nil"/>
          <w:right w:val="nil"/>
          <w:between w:val="nil"/>
        </w:pBdr>
        <w:spacing w:line="240" w:lineRule="auto"/>
        <w:rPr>
          <w:color w:val="000000"/>
        </w:rPr>
      </w:pPr>
      <w:r>
        <w:rPr>
          <w:color w:val="000000"/>
        </w:rPr>
        <w:t>We have adopted plura</w:t>
      </w:r>
      <w:r>
        <w:rPr>
          <w:color w:val="000000"/>
        </w:rPr>
        <w:t>l pronoun for gender neutral language. This is an accepted practice.</w:t>
      </w:r>
    </w:p>
    <w:p w14:paraId="685D7902" w14:textId="77777777" w:rsidR="00476050" w:rsidRDefault="00476050">
      <w:pPr>
        <w:widowControl w:val="0"/>
        <w:pBdr>
          <w:top w:val="nil"/>
          <w:left w:val="nil"/>
          <w:bottom w:val="nil"/>
          <w:right w:val="nil"/>
          <w:between w:val="nil"/>
        </w:pBdr>
        <w:spacing w:line="240" w:lineRule="auto"/>
        <w:rPr>
          <w:color w:val="000000"/>
        </w:rPr>
      </w:pPr>
    </w:p>
    <w:p w14:paraId="64F82C6C" w14:textId="77777777" w:rsidR="00476050" w:rsidRDefault="008C3FD7">
      <w:pPr>
        <w:widowControl w:val="0"/>
        <w:pBdr>
          <w:top w:val="nil"/>
          <w:left w:val="nil"/>
          <w:bottom w:val="nil"/>
          <w:right w:val="nil"/>
          <w:between w:val="nil"/>
        </w:pBdr>
        <w:spacing w:line="240" w:lineRule="auto"/>
        <w:rPr>
          <w:color w:val="000000"/>
        </w:rPr>
      </w:pPr>
      <w:r>
        <w:rPr>
          <w:color w:val="000000"/>
        </w:rPr>
        <w:t>Policies are GB level documents. GB can change this practice if you prefer. I found use of the plural pronoun to be the most gender friendly method.</w:t>
      </w:r>
    </w:p>
  </w:comment>
  <w:comment w:id="112" w:author="Brian Shiro" w:date="2019-09-12T06:51:00Z" w:initials="">
    <w:p w14:paraId="1FCD1E40" w14:textId="77777777" w:rsidR="00476050" w:rsidRDefault="008C3FD7">
      <w:pPr>
        <w:widowControl w:val="0"/>
        <w:pBdr>
          <w:top w:val="nil"/>
          <w:left w:val="nil"/>
          <w:bottom w:val="nil"/>
          <w:right w:val="nil"/>
          <w:between w:val="nil"/>
        </w:pBdr>
        <w:spacing w:line="240" w:lineRule="auto"/>
        <w:rPr>
          <w:color w:val="000000"/>
        </w:rPr>
      </w:pPr>
      <w:r>
        <w:rPr>
          <w:color w:val="000000"/>
        </w:rPr>
        <w:t xml:space="preserve">I think since this is an internal GB </w:t>
      </w:r>
      <w:r>
        <w:rPr>
          <w:color w:val="000000"/>
        </w:rPr>
        <w:t>level document, it's fine.  If this were a more formal legal document like the bylaws, I would err on the side of more specificity and not use the pronoun this way since it introduces ambiguity.  To reiterate, I'm fine with keeping it as-is, though, if tha</w:t>
      </w:r>
      <w:r>
        <w:rPr>
          <w:color w:val="000000"/>
        </w:rPr>
        <w:t>t's deemed best for internal use. I'll resolve my comments about this unless other discussion in the threads are important.</w:t>
      </w:r>
    </w:p>
  </w:comment>
  <w:comment w:id="135" w:author="Kim Miller" w:date="2019-09-06T06:57:00Z" w:initials="">
    <w:p w14:paraId="1B0E5020" w14:textId="77777777" w:rsidR="00476050" w:rsidRDefault="008C3FD7">
      <w:pPr>
        <w:widowControl w:val="0"/>
        <w:pBdr>
          <w:top w:val="nil"/>
          <w:left w:val="nil"/>
          <w:bottom w:val="nil"/>
          <w:right w:val="nil"/>
          <w:between w:val="nil"/>
        </w:pBdr>
        <w:spacing w:line="240" w:lineRule="auto"/>
        <w:rPr>
          <w:color w:val="000000"/>
        </w:rPr>
      </w:pPr>
      <w:r>
        <w:rPr>
          <w:color w:val="000000"/>
        </w:rPr>
        <w:t>Wondering how we support timely notification of whether or not a student is accept</w:t>
      </w:r>
      <w:r>
        <w:rPr>
          <w:color w:val="000000"/>
        </w:rPr>
        <w:t>ed.</w:t>
      </w:r>
    </w:p>
  </w:comment>
  <w:comment w:id="136" w:author="Kalima Kinney" w:date="2019-09-06T19:40:00Z" w:initials="">
    <w:p w14:paraId="0F248B0F" w14:textId="77777777" w:rsidR="00476050" w:rsidRDefault="008C3FD7">
      <w:pPr>
        <w:widowControl w:val="0"/>
        <w:pBdr>
          <w:top w:val="nil"/>
          <w:left w:val="nil"/>
          <w:bottom w:val="nil"/>
          <w:right w:val="nil"/>
          <w:between w:val="nil"/>
        </w:pBdr>
        <w:spacing w:line="240" w:lineRule="auto"/>
        <w:rPr>
          <w:color w:val="000000"/>
        </w:rPr>
      </w:pPr>
      <w:r>
        <w:rPr>
          <w:color w:val="000000"/>
        </w:rPr>
        <w:t>I think this is at the procedure level, not the policy level. This is an in-process improvement.</w:t>
      </w:r>
    </w:p>
  </w:comment>
  <w:comment w:id="146" w:author="Kim Miller" w:date="2019-09-06T07:03:00Z" w:initials="">
    <w:p w14:paraId="07F7711B" w14:textId="77777777" w:rsidR="00476050" w:rsidRDefault="008C3FD7">
      <w:pPr>
        <w:widowControl w:val="0"/>
        <w:pBdr>
          <w:top w:val="nil"/>
          <w:left w:val="nil"/>
          <w:bottom w:val="nil"/>
          <w:right w:val="nil"/>
          <w:between w:val="nil"/>
        </w:pBdr>
        <w:spacing w:line="240" w:lineRule="auto"/>
        <w:rPr>
          <w:color w:val="000000"/>
        </w:rPr>
      </w:pPr>
      <w:r>
        <w:rPr>
          <w:color w:val="000000"/>
        </w:rPr>
        <w:t>No longer allowed to call it a Functional Behavior Assessment.  BSPs are now considered lower level interventi</w:t>
      </w:r>
      <w:r>
        <w:rPr>
          <w:color w:val="000000"/>
        </w:rPr>
        <w:t>ons and students who continue to display behavior difficulties are supposed to have De-escalation and Safety Plans (DSPs).  Just learned about these from Rochelle last week.</w:t>
      </w:r>
    </w:p>
  </w:comment>
  <w:comment w:id="149" w:author="Brian Shiro" w:date="2019-09-08T20:43:00Z" w:initials="">
    <w:p w14:paraId="3ABAC431" w14:textId="77777777" w:rsidR="00476050" w:rsidRDefault="008C3FD7">
      <w:pPr>
        <w:widowControl w:val="0"/>
        <w:pBdr>
          <w:top w:val="nil"/>
          <w:left w:val="nil"/>
          <w:bottom w:val="nil"/>
          <w:right w:val="nil"/>
          <w:between w:val="nil"/>
        </w:pBdr>
        <w:spacing w:line="240" w:lineRule="auto"/>
        <w:rPr>
          <w:color w:val="000000"/>
        </w:rPr>
      </w:pPr>
      <w:r>
        <w:rPr>
          <w:color w:val="000000"/>
        </w:rPr>
        <w:t>Same comment as earlier on usage of "they" and "their" for singular pronoun.</w:t>
      </w:r>
    </w:p>
  </w:comment>
  <w:comment w:id="150" w:author="Jodie Rosam" w:date="2019-09-09T06:25:00Z" w:initials="">
    <w:p w14:paraId="2A056C29" w14:textId="77777777" w:rsidR="00476050" w:rsidRDefault="008C3FD7">
      <w:pPr>
        <w:widowControl w:val="0"/>
        <w:pBdr>
          <w:top w:val="nil"/>
          <w:left w:val="nil"/>
          <w:bottom w:val="nil"/>
          <w:right w:val="nil"/>
          <w:between w:val="nil"/>
        </w:pBdr>
        <w:spacing w:line="240" w:lineRule="auto"/>
        <w:rPr>
          <w:color w:val="000000"/>
        </w:rPr>
      </w:pPr>
      <w:r>
        <w:rPr>
          <w:color w:val="000000"/>
        </w:rPr>
        <w:t>We also need to be consistent with periods at the end of these bullet points (and throughout)</w:t>
      </w:r>
    </w:p>
  </w:comment>
  <w:comment w:id="151" w:author="Kalima Kinney" w:date="2019-09-10T19:03:00Z" w:initials="">
    <w:p w14:paraId="2D132B00" w14:textId="77777777" w:rsidR="00476050" w:rsidRDefault="008C3FD7">
      <w:pPr>
        <w:widowControl w:val="0"/>
        <w:pBdr>
          <w:top w:val="nil"/>
          <w:left w:val="nil"/>
          <w:bottom w:val="nil"/>
          <w:right w:val="nil"/>
          <w:between w:val="nil"/>
        </w:pBdr>
        <w:spacing w:line="240" w:lineRule="auto"/>
        <w:rPr>
          <w:color w:val="000000"/>
        </w:rPr>
      </w:pPr>
      <w:r>
        <w:rPr>
          <w:color w:val="000000"/>
        </w:rPr>
        <w:t>These were merged from individual documents with the previous formatting preserved. I</w:t>
      </w:r>
      <w:r>
        <w:rPr>
          <w:color w:val="000000"/>
        </w:rPr>
        <w:t xml:space="preserve">s fine to modify. </w:t>
      </w:r>
    </w:p>
    <w:p w14:paraId="53656B20" w14:textId="77777777" w:rsidR="00476050" w:rsidRDefault="00476050">
      <w:pPr>
        <w:widowControl w:val="0"/>
        <w:pBdr>
          <w:top w:val="nil"/>
          <w:left w:val="nil"/>
          <w:bottom w:val="nil"/>
          <w:right w:val="nil"/>
          <w:between w:val="nil"/>
        </w:pBdr>
        <w:spacing w:line="240" w:lineRule="auto"/>
        <w:rPr>
          <w:color w:val="000000"/>
        </w:rPr>
      </w:pPr>
    </w:p>
    <w:p w14:paraId="74CB9971" w14:textId="77777777" w:rsidR="00476050" w:rsidRDefault="008C3FD7">
      <w:pPr>
        <w:widowControl w:val="0"/>
        <w:pBdr>
          <w:top w:val="nil"/>
          <w:left w:val="nil"/>
          <w:bottom w:val="nil"/>
          <w:right w:val="nil"/>
          <w:between w:val="nil"/>
        </w:pBdr>
        <w:spacing w:line="240" w:lineRule="auto"/>
        <w:rPr>
          <w:color w:val="000000"/>
        </w:rPr>
      </w:pPr>
      <w:r>
        <w:rPr>
          <w:color w:val="000000"/>
        </w:rPr>
        <w:t>Regarding use of plural pronoun, we have adopted that practice for gender neutral language. It is an accepted practice.</w:t>
      </w:r>
    </w:p>
  </w:comment>
  <w:comment w:id="152" w:author="Brian Shiro" w:date="2019-09-12T06:57:00Z" w:initials="">
    <w:p w14:paraId="41CA76B1" w14:textId="77777777" w:rsidR="00476050" w:rsidRDefault="008C3FD7">
      <w:pPr>
        <w:widowControl w:val="0"/>
        <w:pBdr>
          <w:top w:val="nil"/>
          <w:left w:val="nil"/>
          <w:bottom w:val="nil"/>
          <w:right w:val="nil"/>
          <w:between w:val="nil"/>
        </w:pBdr>
        <w:spacing w:line="240" w:lineRule="auto"/>
        <w:rPr>
          <w:color w:val="000000"/>
        </w:rPr>
      </w:pPr>
      <w:r>
        <w:rPr>
          <w:color w:val="000000"/>
        </w:rPr>
        <w:t>I'm going to resolve my comments about they/their now, but I'll leave this thread since it also touches on bullet fo</w:t>
      </w:r>
      <w:r>
        <w:rPr>
          <w:color w:val="000000"/>
        </w:rPr>
        <w:t>rmatting.</w:t>
      </w:r>
    </w:p>
  </w:comment>
  <w:comment w:id="153" w:author="Jodie Rosam" w:date="2019-09-12T19:44:00Z" w:initials="">
    <w:p w14:paraId="0F383AD9" w14:textId="77777777" w:rsidR="00476050" w:rsidRDefault="008C3FD7">
      <w:pPr>
        <w:widowControl w:val="0"/>
        <w:pBdr>
          <w:top w:val="nil"/>
          <w:left w:val="nil"/>
          <w:bottom w:val="nil"/>
          <w:right w:val="nil"/>
          <w:between w:val="nil"/>
        </w:pBdr>
        <w:spacing w:line="240" w:lineRule="auto"/>
        <w:rPr>
          <w:color w:val="000000"/>
        </w:rPr>
      </w:pPr>
      <w:r>
        <w:rPr>
          <w:color w:val="000000"/>
        </w:rPr>
        <w:t>OK I went through the doc and caught (I hope) all the double spaces and the missing punctuations in bulleted items, should be good now.</w:t>
      </w:r>
    </w:p>
  </w:comment>
  <w:comment w:id="218" w:author="Jodie Rosam" w:date="2019-09-09T06:27:00Z" w:initials="">
    <w:p w14:paraId="7B364270" w14:textId="77777777" w:rsidR="00476050" w:rsidRDefault="008C3FD7">
      <w:pPr>
        <w:widowControl w:val="0"/>
        <w:pBdr>
          <w:top w:val="nil"/>
          <w:left w:val="nil"/>
          <w:bottom w:val="nil"/>
          <w:right w:val="nil"/>
          <w:between w:val="nil"/>
        </w:pBdr>
        <w:spacing w:line="240" w:lineRule="auto"/>
        <w:rPr>
          <w:color w:val="000000"/>
        </w:rPr>
      </w:pPr>
      <w:r>
        <w:rPr>
          <w:color w:val="000000"/>
        </w:rPr>
        <w:t>I have tried to catch them, but we need consiste</w:t>
      </w:r>
      <w:r>
        <w:rPr>
          <w:color w:val="000000"/>
        </w:rPr>
        <w:t>ncy with single spacing (there are a lot of unnecessary/inconsistent double spaces in this doc, especially the beginning).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5CDCF0" w15:done="0"/>
  <w15:commentEx w15:paraId="1594B636" w15:done="0"/>
  <w15:commentEx w15:paraId="051EF2FD" w15:done="0"/>
  <w15:commentEx w15:paraId="0F5C7E53" w15:done="0"/>
  <w15:commentEx w15:paraId="18485000" w15:done="0"/>
  <w15:commentEx w15:paraId="2931DFE0" w15:done="0"/>
  <w15:commentEx w15:paraId="79665FF9" w15:done="0"/>
  <w15:commentEx w15:paraId="677CDE39" w15:done="0"/>
  <w15:commentEx w15:paraId="3C6619D5" w15:done="0"/>
  <w15:commentEx w15:paraId="33F9D426" w15:done="0"/>
  <w15:commentEx w15:paraId="7D8CDE44" w15:done="0"/>
  <w15:commentEx w15:paraId="2037D988" w15:done="0"/>
  <w15:commentEx w15:paraId="19A0EF94" w15:done="0"/>
  <w15:commentEx w15:paraId="64F82C6C" w15:done="0"/>
  <w15:commentEx w15:paraId="1FCD1E40" w15:done="0"/>
  <w15:commentEx w15:paraId="1B0E5020" w15:done="0"/>
  <w15:commentEx w15:paraId="0F248B0F" w15:done="0"/>
  <w15:commentEx w15:paraId="07F7711B" w15:done="0"/>
  <w15:commentEx w15:paraId="3ABAC431" w15:done="0"/>
  <w15:commentEx w15:paraId="2A056C29" w15:done="0"/>
  <w15:commentEx w15:paraId="74CB9971" w15:done="0"/>
  <w15:commentEx w15:paraId="41CA76B1" w15:done="0"/>
  <w15:commentEx w15:paraId="0F383AD9" w15:done="0"/>
  <w15:commentEx w15:paraId="7B36427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5CDCF0" w16cid:durableId="2165A38B"/>
  <w16cid:commentId w16cid:paraId="1594B636" w16cid:durableId="2165A38C"/>
  <w16cid:commentId w16cid:paraId="051EF2FD" w16cid:durableId="2165A38D"/>
  <w16cid:commentId w16cid:paraId="0F5C7E53" w16cid:durableId="2165A38E"/>
  <w16cid:commentId w16cid:paraId="18485000" w16cid:durableId="2165A38F"/>
  <w16cid:commentId w16cid:paraId="2931DFE0" w16cid:durableId="2165A390"/>
  <w16cid:commentId w16cid:paraId="79665FF9" w16cid:durableId="2165A391"/>
  <w16cid:commentId w16cid:paraId="677CDE39" w16cid:durableId="2165A392"/>
  <w16cid:commentId w16cid:paraId="3C6619D5" w16cid:durableId="2165A393"/>
  <w16cid:commentId w16cid:paraId="33F9D426" w16cid:durableId="2165A394"/>
  <w16cid:commentId w16cid:paraId="7D8CDE44" w16cid:durableId="2165A395"/>
  <w16cid:commentId w16cid:paraId="2037D988" w16cid:durableId="2165A396"/>
  <w16cid:commentId w16cid:paraId="19A0EF94" w16cid:durableId="2165A397"/>
  <w16cid:commentId w16cid:paraId="64F82C6C" w16cid:durableId="2165A398"/>
  <w16cid:commentId w16cid:paraId="1FCD1E40" w16cid:durableId="2165A399"/>
  <w16cid:commentId w16cid:paraId="1B0E5020" w16cid:durableId="2165A39A"/>
  <w16cid:commentId w16cid:paraId="0F248B0F" w16cid:durableId="2165A39B"/>
  <w16cid:commentId w16cid:paraId="07F7711B" w16cid:durableId="2165A39C"/>
  <w16cid:commentId w16cid:paraId="3ABAC431" w16cid:durableId="2165A39D"/>
  <w16cid:commentId w16cid:paraId="2A056C29" w16cid:durableId="2165A39E"/>
  <w16cid:commentId w16cid:paraId="74CB9971" w16cid:durableId="2165A39F"/>
  <w16cid:commentId w16cid:paraId="41CA76B1" w16cid:durableId="2165A3A0"/>
  <w16cid:commentId w16cid:paraId="0F383AD9" w16cid:durableId="2165A3A1"/>
  <w16cid:commentId w16cid:paraId="7B364270" w16cid:durableId="2165A3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F091A" w14:textId="77777777" w:rsidR="008C3FD7" w:rsidRDefault="008C3FD7">
      <w:pPr>
        <w:spacing w:line="240" w:lineRule="auto"/>
      </w:pPr>
      <w:r>
        <w:separator/>
      </w:r>
    </w:p>
  </w:endnote>
  <w:endnote w:type="continuationSeparator" w:id="0">
    <w:p w14:paraId="138EDC25" w14:textId="77777777" w:rsidR="008C3FD7" w:rsidRDefault="008C3F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989BF" w14:textId="77777777" w:rsidR="00476050" w:rsidRDefault="008C3FD7">
    <w:pPr>
      <w:jc w:val="right"/>
    </w:pPr>
    <w:r>
      <w:fldChar w:fldCharType="begin"/>
    </w:r>
    <w:r>
      <w:instrText>PAGE</w:instrText>
    </w:r>
    <w:r w:rsidR="00E83208">
      <w:fldChar w:fldCharType="separate"/>
    </w:r>
    <w:r w:rsidR="00E8320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14695" w14:textId="77777777" w:rsidR="008C3FD7" w:rsidRDefault="008C3FD7">
      <w:pPr>
        <w:spacing w:line="240" w:lineRule="auto"/>
      </w:pPr>
      <w:r>
        <w:separator/>
      </w:r>
    </w:p>
  </w:footnote>
  <w:footnote w:type="continuationSeparator" w:id="0">
    <w:p w14:paraId="3E32754C" w14:textId="77777777" w:rsidR="008C3FD7" w:rsidRDefault="008C3F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C3D35" w14:textId="77777777" w:rsidR="00476050" w:rsidRDefault="008C3FD7">
    <w:pPr>
      <w:pBdr>
        <w:top w:val="nil"/>
        <w:left w:val="nil"/>
        <w:bottom w:val="nil"/>
        <w:right w:val="nil"/>
        <w:between w:val="nil"/>
      </w:pBdr>
      <w:rPr>
        <w:rFonts w:ascii="Calibri" w:eastAsia="Calibri" w:hAnsi="Calibri" w:cs="Calibri"/>
        <w:b/>
        <w:sz w:val="24"/>
        <w:szCs w:val="24"/>
      </w:rPr>
    </w:pPr>
    <w:r>
      <w:rPr>
        <w:noProof/>
      </w:rPr>
      <w:drawing>
        <wp:anchor distT="114300" distB="114300" distL="114300" distR="114300" simplePos="0" relativeHeight="251658240" behindDoc="0" locked="0" layoutInCell="1" hidden="0" allowOverlap="1" wp14:anchorId="65888165" wp14:editId="40D8F0E9">
          <wp:simplePos x="0" y="0"/>
          <wp:positionH relativeFrom="column">
            <wp:posOffset>-142874</wp:posOffset>
          </wp:positionH>
          <wp:positionV relativeFrom="paragraph">
            <wp:posOffset>161925</wp:posOffset>
          </wp:positionV>
          <wp:extent cx="848641" cy="538163"/>
          <wp:effectExtent l="0" t="0" r="0" b="0"/>
          <wp:wrapSquare wrapText="bothSides" distT="114300" distB="114300" distL="114300" distR="114300"/>
          <wp:docPr id="1" name="image1.jpg" descr="VSASlogo.jpg"/>
          <wp:cNvGraphicFramePr/>
          <a:graphic xmlns:a="http://schemas.openxmlformats.org/drawingml/2006/main">
            <a:graphicData uri="http://schemas.openxmlformats.org/drawingml/2006/picture">
              <pic:pic xmlns:pic="http://schemas.openxmlformats.org/drawingml/2006/picture">
                <pic:nvPicPr>
                  <pic:cNvPr id="0" name="image1.jpg" descr="VSASlogo.jpg"/>
                  <pic:cNvPicPr preferRelativeResize="0"/>
                </pic:nvPicPr>
                <pic:blipFill>
                  <a:blip r:embed="rId1"/>
                  <a:srcRect/>
                  <a:stretch>
                    <a:fillRect/>
                  </a:stretch>
                </pic:blipFill>
                <pic:spPr>
                  <a:xfrm>
                    <a:off x="0" y="0"/>
                    <a:ext cx="848641" cy="538163"/>
                  </a:xfrm>
                  <a:prstGeom prst="rect">
                    <a:avLst/>
                  </a:prstGeom>
                  <a:ln/>
                </pic:spPr>
              </pic:pic>
            </a:graphicData>
          </a:graphic>
        </wp:anchor>
      </w:drawing>
    </w:r>
  </w:p>
  <w:p w14:paraId="3EC4E5EF" w14:textId="77777777" w:rsidR="00476050" w:rsidRDefault="008C3FD7">
    <w:pPr>
      <w:pBdr>
        <w:top w:val="nil"/>
        <w:left w:val="nil"/>
        <w:bottom w:val="nil"/>
        <w:right w:val="nil"/>
        <w:between w:val="nil"/>
      </w:pBdr>
      <w:rPr>
        <w:rFonts w:ascii="Times New Roman" w:eastAsia="Times New Roman" w:hAnsi="Times New Roman" w:cs="Times New Roman"/>
        <w:b/>
        <w:sz w:val="48"/>
        <w:szCs w:val="48"/>
      </w:rPr>
    </w:pPr>
    <w:r>
      <w:rPr>
        <w:rFonts w:ascii="Trebuchet MS" w:eastAsia="Trebuchet MS" w:hAnsi="Trebuchet MS" w:cs="Trebuchet MS"/>
        <w:b/>
      </w:rPr>
      <w:t xml:space="preserve">The Volcano School of Arts &amp; Sciences  </w:t>
    </w:r>
    <w:r>
      <w:rPr>
        <w:rFonts w:ascii="Trebuchet MS" w:eastAsia="Trebuchet MS" w:hAnsi="Trebuchet MS" w:cs="Trebuchet MS"/>
        <w:b/>
      </w:rPr>
      <w:tab/>
    </w:r>
    <w:r>
      <w:rPr>
        <w:rFonts w:ascii="Trebuchet MS" w:eastAsia="Trebuchet MS" w:hAnsi="Trebuchet MS" w:cs="Trebuchet MS"/>
        <w:b/>
      </w:rPr>
      <w:tab/>
    </w:r>
    <w:r>
      <w:rPr>
        <w:rFonts w:ascii="Trebuchet MS" w:eastAsia="Trebuchet MS" w:hAnsi="Trebuchet MS" w:cs="Trebuchet MS"/>
        <w:b/>
      </w:rPr>
      <w:tab/>
    </w:r>
    <w:r>
      <w:rPr>
        <w:rFonts w:ascii="Trebuchet MS" w:eastAsia="Trebuchet MS" w:hAnsi="Trebuchet MS" w:cs="Trebuchet MS"/>
        <w:b/>
      </w:rPr>
      <w:tab/>
    </w:r>
    <w:r>
      <w:rPr>
        <w:rFonts w:ascii="Times New Roman" w:eastAsia="Times New Roman" w:hAnsi="Times New Roman" w:cs="Times New Roman"/>
        <w:b/>
      </w:rPr>
      <w:t>Policies</w:t>
    </w:r>
  </w:p>
  <w:p w14:paraId="22B5C6D6" w14:textId="77777777" w:rsidR="00476050" w:rsidRDefault="008C3FD7">
    <w:pPr>
      <w:pBdr>
        <w:top w:val="nil"/>
        <w:left w:val="nil"/>
        <w:bottom w:val="nil"/>
        <w:right w:val="nil"/>
        <w:between w:val="nil"/>
      </w:pBdr>
      <w:rPr>
        <w:rFonts w:ascii="Trebuchet MS" w:eastAsia="Trebuchet MS" w:hAnsi="Trebuchet MS" w:cs="Trebuchet MS"/>
        <w:b/>
        <w:sz w:val="20"/>
        <w:szCs w:val="20"/>
      </w:rPr>
    </w:pPr>
    <w:r>
      <w:rPr>
        <w:rFonts w:ascii="Trebuchet MS" w:eastAsia="Trebuchet MS" w:hAnsi="Trebuchet MS" w:cs="Trebuchet MS"/>
        <w:b/>
        <w:sz w:val="20"/>
        <w:szCs w:val="20"/>
      </w:rPr>
      <w:t>Public Charter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74D9E"/>
    <w:multiLevelType w:val="multilevel"/>
    <w:tmpl w:val="E602562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0E7F50DB"/>
    <w:multiLevelType w:val="multilevel"/>
    <w:tmpl w:val="4290E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356FA9"/>
    <w:multiLevelType w:val="multilevel"/>
    <w:tmpl w:val="EF146904"/>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FE960EF"/>
    <w:multiLevelType w:val="multilevel"/>
    <w:tmpl w:val="D3D8B52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32477ECA"/>
    <w:multiLevelType w:val="multilevel"/>
    <w:tmpl w:val="BF0CDAA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15:restartNumberingAfterBreak="0">
    <w:nsid w:val="34D63C07"/>
    <w:multiLevelType w:val="multilevel"/>
    <w:tmpl w:val="26167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C66A55"/>
    <w:multiLevelType w:val="multilevel"/>
    <w:tmpl w:val="0C38FFC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03314F6"/>
    <w:multiLevelType w:val="multilevel"/>
    <w:tmpl w:val="9B1024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431832C9"/>
    <w:multiLevelType w:val="multilevel"/>
    <w:tmpl w:val="16201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437485"/>
    <w:multiLevelType w:val="multilevel"/>
    <w:tmpl w:val="C93488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C994A1B"/>
    <w:multiLevelType w:val="multilevel"/>
    <w:tmpl w:val="57969D86"/>
    <w:lvl w:ilvl="0">
      <w:start w:val="1"/>
      <w:numFmt w:val="bullet"/>
      <w:lvlText w:val="●"/>
      <w:lvlJc w:val="left"/>
      <w:pPr>
        <w:ind w:left="900" w:hanging="360"/>
      </w:pPr>
      <w:rPr>
        <w:rFonts w:ascii="Arial" w:eastAsia="Arial" w:hAnsi="Arial" w:cs="Arial"/>
        <w:vertAlign w:val="baseline"/>
      </w:rPr>
    </w:lvl>
    <w:lvl w:ilvl="1">
      <w:start w:val="1"/>
      <w:numFmt w:val="bullet"/>
      <w:lvlText w:val="o"/>
      <w:lvlJc w:val="left"/>
      <w:pPr>
        <w:ind w:left="1620" w:hanging="360"/>
      </w:pPr>
      <w:rPr>
        <w:rFonts w:ascii="Arial" w:eastAsia="Arial" w:hAnsi="Arial" w:cs="Arial"/>
        <w:vertAlign w:val="baseline"/>
      </w:rPr>
    </w:lvl>
    <w:lvl w:ilvl="2">
      <w:start w:val="1"/>
      <w:numFmt w:val="bullet"/>
      <w:lvlText w:val="▪"/>
      <w:lvlJc w:val="left"/>
      <w:pPr>
        <w:ind w:left="2340" w:hanging="360"/>
      </w:pPr>
      <w:rPr>
        <w:rFonts w:ascii="Arial" w:eastAsia="Arial" w:hAnsi="Arial" w:cs="Arial"/>
        <w:vertAlign w:val="baseline"/>
      </w:rPr>
    </w:lvl>
    <w:lvl w:ilvl="3">
      <w:start w:val="1"/>
      <w:numFmt w:val="bullet"/>
      <w:lvlText w:val="●"/>
      <w:lvlJc w:val="left"/>
      <w:pPr>
        <w:ind w:left="3060" w:hanging="360"/>
      </w:pPr>
      <w:rPr>
        <w:rFonts w:ascii="Arial" w:eastAsia="Arial" w:hAnsi="Arial" w:cs="Arial"/>
        <w:vertAlign w:val="baseline"/>
      </w:rPr>
    </w:lvl>
    <w:lvl w:ilvl="4">
      <w:start w:val="1"/>
      <w:numFmt w:val="bullet"/>
      <w:lvlText w:val="o"/>
      <w:lvlJc w:val="left"/>
      <w:pPr>
        <w:ind w:left="3780" w:hanging="360"/>
      </w:pPr>
      <w:rPr>
        <w:rFonts w:ascii="Arial" w:eastAsia="Arial" w:hAnsi="Arial" w:cs="Arial"/>
        <w:vertAlign w:val="baseline"/>
      </w:rPr>
    </w:lvl>
    <w:lvl w:ilvl="5">
      <w:start w:val="1"/>
      <w:numFmt w:val="bullet"/>
      <w:lvlText w:val="▪"/>
      <w:lvlJc w:val="left"/>
      <w:pPr>
        <w:ind w:left="4500" w:hanging="360"/>
      </w:pPr>
      <w:rPr>
        <w:rFonts w:ascii="Arial" w:eastAsia="Arial" w:hAnsi="Arial" w:cs="Arial"/>
        <w:vertAlign w:val="baseline"/>
      </w:rPr>
    </w:lvl>
    <w:lvl w:ilvl="6">
      <w:start w:val="1"/>
      <w:numFmt w:val="bullet"/>
      <w:lvlText w:val="●"/>
      <w:lvlJc w:val="left"/>
      <w:pPr>
        <w:ind w:left="5220" w:hanging="360"/>
      </w:pPr>
      <w:rPr>
        <w:rFonts w:ascii="Arial" w:eastAsia="Arial" w:hAnsi="Arial" w:cs="Arial"/>
        <w:vertAlign w:val="baseline"/>
      </w:rPr>
    </w:lvl>
    <w:lvl w:ilvl="7">
      <w:start w:val="1"/>
      <w:numFmt w:val="bullet"/>
      <w:lvlText w:val="o"/>
      <w:lvlJc w:val="left"/>
      <w:pPr>
        <w:ind w:left="5940" w:hanging="360"/>
      </w:pPr>
      <w:rPr>
        <w:rFonts w:ascii="Arial" w:eastAsia="Arial" w:hAnsi="Arial" w:cs="Arial"/>
        <w:vertAlign w:val="baseline"/>
      </w:rPr>
    </w:lvl>
    <w:lvl w:ilvl="8">
      <w:start w:val="1"/>
      <w:numFmt w:val="bullet"/>
      <w:lvlText w:val="▪"/>
      <w:lvlJc w:val="left"/>
      <w:pPr>
        <w:ind w:left="6660" w:hanging="360"/>
      </w:pPr>
      <w:rPr>
        <w:rFonts w:ascii="Arial" w:eastAsia="Arial" w:hAnsi="Arial" w:cs="Arial"/>
        <w:vertAlign w:val="baseline"/>
      </w:rPr>
    </w:lvl>
  </w:abstractNum>
  <w:abstractNum w:abstractNumId="11" w15:restartNumberingAfterBreak="0">
    <w:nsid w:val="4DF030F8"/>
    <w:multiLevelType w:val="multilevel"/>
    <w:tmpl w:val="95C2A2D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524150BA"/>
    <w:multiLevelType w:val="multilevel"/>
    <w:tmpl w:val="4A84FB1A"/>
    <w:lvl w:ilvl="0">
      <w:start w:val="1"/>
      <w:numFmt w:val="bullet"/>
      <w:lvlText w:val="●"/>
      <w:lvlJc w:val="left"/>
      <w:pPr>
        <w:ind w:left="720" w:hanging="360"/>
      </w:pPr>
      <w:rPr>
        <w:rFonts w:ascii="Arial" w:eastAsia="Arial" w:hAnsi="Arial" w:cs="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C782BDB"/>
    <w:multiLevelType w:val="multilevel"/>
    <w:tmpl w:val="3976C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C98022C"/>
    <w:multiLevelType w:val="multilevel"/>
    <w:tmpl w:val="FF10C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0AD1BCC"/>
    <w:multiLevelType w:val="multilevel"/>
    <w:tmpl w:val="335EED0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692D2AB1"/>
    <w:multiLevelType w:val="multilevel"/>
    <w:tmpl w:val="E54EA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A576920"/>
    <w:multiLevelType w:val="multilevel"/>
    <w:tmpl w:val="74C42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B045692"/>
    <w:multiLevelType w:val="multilevel"/>
    <w:tmpl w:val="E9783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0FF2CDC"/>
    <w:multiLevelType w:val="multilevel"/>
    <w:tmpl w:val="8438E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2033F80"/>
    <w:multiLevelType w:val="multilevel"/>
    <w:tmpl w:val="8C0AD3AA"/>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B6646D9"/>
    <w:multiLevelType w:val="multilevel"/>
    <w:tmpl w:val="7C1CBA3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2" w15:restartNumberingAfterBreak="0">
    <w:nsid w:val="7E4B5776"/>
    <w:multiLevelType w:val="multilevel"/>
    <w:tmpl w:val="195063C4"/>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23" w15:restartNumberingAfterBreak="0">
    <w:nsid w:val="7FE70693"/>
    <w:multiLevelType w:val="multilevel"/>
    <w:tmpl w:val="BF6E7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1"/>
  </w:num>
  <w:num w:numId="3">
    <w:abstractNumId w:val="18"/>
  </w:num>
  <w:num w:numId="4">
    <w:abstractNumId w:val="5"/>
  </w:num>
  <w:num w:numId="5">
    <w:abstractNumId w:val="4"/>
  </w:num>
  <w:num w:numId="6">
    <w:abstractNumId w:val="8"/>
  </w:num>
  <w:num w:numId="7">
    <w:abstractNumId w:val="7"/>
  </w:num>
  <w:num w:numId="8">
    <w:abstractNumId w:val="10"/>
  </w:num>
  <w:num w:numId="9">
    <w:abstractNumId w:val="13"/>
  </w:num>
  <w:num w:numId="10">
    <w:abstractNumId w:val="2"/>
  </w:num>
  <w:num w:numId="11">
    <w:abstractNumId w:val="3"/>
  </w:num>
  <w:num w:numId="12">
    <w:abstractNumId w:val="6"/>
  </w:num>
  <w:num w:numId="13">
    <w:abstractNumId w:val="21"/>
  </w:num>
  <w:num w:numId="14">
    <w:abstractNumId w:val="12"/>
  </w:num>
  <w:num w:numId="15">
    <w:abstractNumId w:val="14"/>
  </w:num>
  <w:num w:numId="16">
    <w:abstractNumId w:val="23"/>
  </w:num>
  <w:num w:numId="17">
    <w:abstractNumId w:val="1"/>
  </w:num>
  <w:num w:numId="18">
    <w:abstractNumId w:val="0"/>
  </w:num>
  <w:num w:numId="19">
    <w:abstractNumId w:val="19"/>
  </w:num>
  <w:num w:numId="20">
    <w:abstractNumId w:val="22"/>
  </w:num>
  <w:num w:numId="21">
    <w:abstractNumId w:val="15"/>
  </w:num>
  <w:num w:numId="22">
    <w:abstractNumId w:val="16"/>
  </w:num>
  <w:num w:numId="23">
    <w:abstractNumId w:val="2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50"/>
    <w:rsid w:val="001E76F8"/>
    <w:rsid w:val="00476050"/>
    <w:rsid w:val="008C3FD7"/>
    <w:rsid w:val="00E83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9CE8B"/>
  <w15:docId w15:val="{7A4D8204-A65E-FB43-8231-49E54A67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8320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320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www.eutf.hawaii.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tf.hawaii.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pply@volcanoschool.net"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48</Pages>
  <Words>16402</Words>
  <Characters>93498</Characters>
  <Application>Microsoft Office Word</Application>
  <DocSecurity>0</DocSecurity>
  <Lines>779</Lines>
  <Paragraphs>219</Paragraphs>
  <ScaleCrop>false</ScaleCrop>
  <Company/>
  <LinksUpToDate>false</LinksUpToDate>
  <CharactersWithSpaces>109681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KK</cp:lastModifiedBy>
  <cp:revision>3</cp:revision>
  <dcterms:created xsi:type="dcterms:W3CDTF">2019-11-01T04:19:00Z</dcterms:created>
  <dcterms:modified xsi:type="dcterms:W3CDTF">2019-11-01T04:19:00Z</dcterms:modified>
</cp:coreProperties>
</file>